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50B6E" w14:textId="3A0505FE" w:rsidR="008E31F1" w:rsidRDefault="008E31F1" w:rsidP="004A6922">
      <w:pPr>
        <w:pStyle w:val="Akapitzlist"/>
        <w:ind w:left="360"/>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NOWY WZÓR WNIOSKU </w:t>
      </w:r>
    </w:p>
    <w:p w14:paraId="06111A30" w14:textId="77777777" w:rsidR="004A6922" w:rsidRPr="008E31F1" w:rsidRDefault="004A6922" w:rsidP="004A6922">
      <w:pPr>
        <w:pStyle w:val="Akapitzlist"/>
        <w:ind w:left="360"/>
        <w:jc w:val="center"/>
        <w:rPr>
          <w:rFonts w:ascii="Times New Roman" w:hAnsi="Times New Roman" w:cs="Times New Roman"/>
          <w:b/>
          <w:bCs/>
          <w:color w:val="FF0000"/>
          <w:sz w:val="28"/>
          <w:szCs w:val="28"/>
        </w:rPr>
      </w:pPr>
    </w:p>
    <w:p w14:paraId="345856EF" w14:textId="2F784DEB" w:rsidR="00DB7889" w:rsidRPr="00DB7889" w:rsidRDefault="00185360" w:rsidP="00185360">
      <w:pPr>
        <w:pStyle w:val="Akapitzlist"/>
        <w:ind w:left="360"/>
        <w:jc w:val="center"/>
        <w:rPr>
          <w:rFonts w:ascii="Times New Roman" w:hAnsi="Times New Roman" w:cs="Times New Roman"/>
          <w:b/>
          <w:bCs/>
        </w:rPr>
      </w:pPr>
      <w:r w:rsidRPr="00DB7889">
        <w:rPr>
          <w:rFonts w:ascii="Times New Roman" w:hAnsi="Times New Roman" w:cs="Times New Roman"/>
          <w:b/>
          <w:bCs/>
        </w:rPr>
        <w:t xml:space="preserve">INSTRUKCJA </w:t>
      </w:r>
      <w:r w:rsidR="00057049">
        <w:rPr>
          <w:rFonts w:ascii="Times New Roman" w:hAnsi="Times New Roman" w:cs="Times New Roman"/>
          <w:b/>
          <w:bCs/>
        </w:rPr>
        <w:t>SKŁ</w:t>
      </w:r>
      <w:r w:rsidR="00606EA2">
        <w:rPr>
          <w:rFonts w:ascii="Times New Roman" w:hAnsi="Times New Roman" w:cs="Times New Roman"/>
          <w:b/>
          <w:bCs/>
        </w:rPr>
        <w:t>A</w:t>
      </w:r>
      <w:r w:rsidR="00057049">
        <w:rPr>
          <w:rFonts w:ascii="Times New Roman" w:hAnsi="Times New Roman" w:cs="Times New Roman"/>
          <w:b/>
          <w:bCs/>
        </w:rPr>
        <w:t xml:space="preserve">DANIA </w:t>
      </w:r>
      <w:r w:rsidRPr="00DB7889">
        <w:rPr>
          <w:rFonts w:ascii="Times New Roman" w:hAnsi="Times New Roman" w:cs="Times New Roman"/>
          <w:b/>
          <w:bCs/>
        </w:rPr>
        <w:t>WNIOSK</w:t>
      </w:r>
      <w:r w:rsidR="00385237">
        <w:rPr>
          <w:rFonts w:ascii="Times New Roman" w:hAnsi="Times New Roman" w:cs="Times New Roman"/>
          <w:b/>
          <w:bCs/>
        </w:rPr>
        <w:t>ÓW</w:t>
      </w:r>
      <w:r w:rsidRPr="00DB7889">
        <w:rPr>
          <w:rFonts w:ascii="Times New Roman" w:hAnsi="Times New Roman" w:cs="Times New Roman"/>
          <w:b/>
          <w:bCs/>
        </w:rPr>
        <w:t xml:space="preserve"> O WYPŁATĘ</w:t>
      </w:r>
      <w:r w:rsidRPr="00DB7889">
        <w:rPr>
          <w:rFonts w:ascii="Times New Roman" w:hAnsi="Times New Roman" w:cs="Times New Roman"/>
          <w:b/>
          <w:bCs/>
          <w:color w:val="FF0000"/>
        </w:rPr>
        <w:t xml:space="preserve"> </w:t>
      </w:r>
      <w:r w:rsidR="00385237">
        <w:rPr>
          <w:rFonts w:ascii="Times New Roman" w:hAnsi="Times New Roman" w:cs="Times New Roman"/>
          <w:b/>
          <w:bCs/>
        </w:rPr>
        <w:t>WYRÓWNANIA</w:t>
      </w:r>
      <w:r w:rsidR="00DB7889" w:rsidRPr="00DB7889">
        <w:rPr>
          <w:rFonts w:ascii="Times New Roman" w:hAnsi="Times New Roman" w:cs="Times New Roman"/>
          <w:b/>
          <w:bCs/>
        </w:rPr>
        <w:t>,</w:t>
      </w:r>
    </w:p>
    <w:p w14:paraId="3EBB8B81" w14:textId="08699F10" w:rsidR="00DB7889" w:rsidRPr="00DB7889" w:rsidRDefault="00DB7889" w:rsidP="00185360">
      <w:pPr>
        <w:pStyle w:val="Akapitzlist"/>
        <w:ind w:left="360"/>
        <w:jc w:val="center"/>
        <w:rPr>
          <w:rFonts w:ascii="Times New Roman" w:hAnsi="Times New Roman" w:cs="Times New Roman"/>
          <w:b/>
          <w:bCs/>
          <w:sz w:val="24"/>
          <w:szCs w:val="24"/>
        </w:rPr>
      </w:pPr>
      <w:r w:rsidRPr="00DB7889">
        <w:rPr>
          <w:rFonts w:ascii="Times New Roman" w:hAnsi="Times New Roman" w:cs="Times New Roman"/>
          <w:b/>
          <w:bCs/>
          <w:sz w:val="24"/>
          <w:szCs w:val="24"/>
        </w:rPr>
        <w:t>o któr</w:t>
      </w:r>
      <w:r w:rsidR="0001487D">
        <w:rPr>
          <w:rFonts w:ascii="Times New Roman" w:hAnsi="Times New Roman" w:cs="Times New Roman"/>
          <w:b/>
          <w:bCs/>
          <w:sz w:val="24"/>
          <w:szCs w:val="24"/>
        </w:rPr>
        <w:t xml:space="preserve">ej </w:t>
      </w:r>
      <w:r w:rsidRPr="00DB7889">
        <w:rPr>
          <w:rFonts w:ascii="Times New Roman" w:hAnsi="Times New Roman" w:cs="Times New Roman"/>
          <w:b/>
          <w:bCs/>
          <w:sz w:val="24"/>
          <w:szCs w:val="24"/>
        </w:rPr>
        <w:t xml:space="preserve"> mowa w art. </w:t>
      </w:r>
      <w:r w:rsidR="00385237">
        <w:rPr>
          <w:rFonts w:ascii="Times New Roman" w:hAnsi="Times New Roman" w:cs="Times New Roman"/>
          <w:b/>
          <w:bCs/>
          <w:sz w:val="24"/>
          <w:szCs w:val="24"/>
        </w:rPr>
        <w:t>1</w:t>
      </w:r>
      <w:r w:rsidR="0001487D">
        <w:rPr>
          <w:rFonts w:ascii="Times New Roman" w:hAnsi="Times New Roman" w:cs="Times New Roman"/>
          <w:b/>
          <w:bCs/>
          <w:sz w:val="24"/>
          <w:szCs w:val="24"/>
        </w:rPr>
        <w:t>8</w:t>
      </w:r>
      <w:r w:rsidR="00002166">
        <w:rPr>
          <w:rFonts w:ascii="Times New Roman" w:hAnsi="Times New Roman" w:cs="Times New Roman"/>
          <w:b/>
          <w:bCs/>
          <w:sz w:val="24"/>
          <w:szCs w:val="24"/>
        </w:rPr>
        <w:t xml:space="preserve"> ust. </w:t>
      </w:r>
      <w:r w:rsidR="0001487D">
        <w:rPr>
          <w:rFonts w:ascii="Times New Roman" w:hAnsi="Times New Roman" w:cs="Times New Roman"/>
          <w:b/>
          <w:bCs/>
          <w:sz w:val="24"/>
          <w:szCs w:val="24"/>
        </w:rPr>
        <w:t>4</w:t>
      </w:r>
      <w:r w:rsidR="00BF1666">
        <w:rPr>
          <w:rFonts w:ascii="Times New Roman" w:hAnsi="Times New Roman" w:cs="Times New Roman"/>
          <w:b/>
          <w:bCs/>
          <w:sz w:val="24"/>
          <w:szCs w:val="24"/>
        </w:rPr>
        <w:t xml:space="preserve"> </w:t>
      </w:r>
    </w:p>
    <w:p w14:paraId="645CB685" w14:textId="7A7AD443" w:rsidR="00DB7889" w:rsidRPr="00385237" w:rsidRDefault="001849A7" w:rsidP="00385237">
      <w:pPr>
        <w:pStyle w:val="Akapitzlist"/>
        <w:ind w:left="360"/>
        <w:jc w:val="center"/>
        <w:rPr>
          <w:rFonts w:ascii="Times New Roman" w:hAnsi="Times New Roman" w:cs="Times New Roman"/>
        </w:rPr>
      </w:pPr>
      <w:r>
        <w:rPr>
          <w:rFonts w:ascii="Times New Roman" w:hAnsi="Times New Roman" w:cs="Times New Roman"/>
        </w:rPr>
        <w:t>u</w:t>
      </w:r>
      <w:r w:rsidR="00DB7889" w:rsidRPr="00393028">
        <w:rPr>
          <w:rFonts w:ascii="Times New Roman" w:hAnsi="Times New Roman" w:cs="Times New Roman"/>
        </w:rPr>
        <w:t>stawy z dnia</w:t>
      </w:r>
      <w:r w:rsidR="00DB7889" w:rsidRPr="00C73DD2">
        <w:rPr>
          <w:rFonts w:ascii="Times New Roman" w:hAnsi="Times New Roman" w:cs="Times New Roman"/>
        </w:rPr>
        <w:t xml:space="preserve"> </w:t>
      </w:r>
      <w:r w:rsidR="004C4C16">
        <w:rPr>
          <w:rFonts w:ascii="Times New Roman" w:hAnsi="Times New Roman" w:cs="Times New Roman"/>
        </w:rPr>
        <w:t>15</w:t>
      </w:r>
      <w:r w:rsidR="00DB7889" w:rsidRPr="00C73DD2">
        <w:rPr>
          <w:rFonts w:ascii="Times New Roman" w:hAnsi="Times New Roman" w:cs="Times New Roman"/>
        </w:rPr>
        <w:t xml:space="preserve"> </w:t>
      </w:r>
      <w:r w:rsidR="004C4C16">
        <w:rPr>
          <w:rFonts w:ascii="Times New Roman" w:hAnsi="Times New Roman" w:cs="Times New Roman"/>
        </w:rPr>
        <w:t>września</w:t>
      </w:r>
      <w:r w:rsidR="00DB7889" w:rsidRPr="00C73DD2">
        <w:rPr>
          <w:rFonts w:ascii="Times New Roman" w:hAnsi="Times New Roman" w:cs="Times New Roman"/>
        </w:rPr>
        <w:t xml:space="preserve"> 202</w:t>
      </w:r>
      <w:r w:rsidR="004C4C16">
        <w:rPr>
          <w:rFonts w:ascii="Times New Roman" w:hAnsi="Times New Roman" w:cs="Times New Roman"/>
        </w:rPr>
        <w:t>2</w:t>
      </w:r>
      <w:r w:rsidR="00DB7889" w:rsidRPr="00C73DD2">
        <w:rPr>
          <w:rFonts w:ascii="Times New Roman" w:hAnsi="Times New Roman" w:cs="Times New Roman"/>
        </w:rPr>
        <w:t xml:space="preserve"> r. </w:t>
      </w:r>
      <w:r w:rsidR="00385237">
        <w:rPr>
          <w:rFonts w:ascii="Times New Roman" w:hAnsi="Times New Roman" w:cs="Times New Roman"/>
        </w:rPr>
        <w:t>o szczególnych rozwiązaniach w zakresie niektórych źródeł ciepła w związku z sytuacją na rynku paliw</w:t>
      </w:r>
      <w:r w:rsidR="00DB7889" w:rsidRPr="00DB7889">
        <w:rPr>
          <w:rFonts w:ascii="Times New Roman" w:hAnsi="Times New Roman" w:cs="Times New Roman"/>
        </w:rPr>
        <w:t xml:space="preserve"> </w:t>
      </w:r>
      <w:r w:rsidR="00DB7889">
        <w:rPr>
          <w:rFonts w:ascii="Times New Roman" w:hAnsi="Times New Roman" w:cs="Times New Roman"/>
        </w:rPr>
        <w:br/>
      </w:r>
      <w:r w:rsidR="00DB7889" w:rsidRPr="00DB7889">
        <w:rPr>
          <w:rFonts w:ascii="Times New Roman" w:hAnsi="Times New Roman" w:cs="Times New Roman"/>
        </w:rPr>
        <w:t>(Dz.U.</w:t>
      </w:r>
      <w:r>
        <w:rPr>
          <w:rFonts w:ascii="Times New Roman" w:hAnsi="Times New Roman" w:cs="Times New Roman"/>
        </w:rPr>
        <w:t xml:space="preserve"> z</w:t>
      </w:r>
      <w:r w:rsidR="00DB7889" w:rsidRPr="00DB7889">
        <w:rPr>
          <w:rFonts w:ascii="Times New Roman" w:hAnsi="Times New Roman" w:cs="Times New Roman"/>
        </w:rPr>
        <w:t xml:space="preserve"> 202</w:t>
      </w:r>
      <w:r w:rsidR="004C4C16">
        <w:rPr>
          <w:rFonts w:ascii="Times New Roman" w:hAnsi="Times New Roman" w:cs="Times New Roman"/>
        </w:rPr>
        <w:t>2</w:t>
      </w:r>
      <w:r w:rsidR="00DB7889" w:rsidRPr="00DB7889">
        <w:rPr>
          <w:rFonts w:ascii="Times New Roman" w:hAnsi="Times New Roman" w:cs="Times New Roman"/>
        </w:rPr>
        <w:t xml:space="preserve"> poz. </w:t>
      </w:r>
      <w:r w:rsidR="004C4C16">
        <w:rPr>
          <w:rFonts w:ascii="Times New Roman" w:hAnsi="Times New Roman" w:cs="Times New Roman"/>
        </w:rPr>
        <w:t>1967 z późn. zm.</w:t>
      </w:r>
      <w:r w:rsidR="00DB7889" w:rsidRPr="00DB7889">
        <w:rPr>
          <w:rFonts w:ascii="Times New Roman" w:hAnsi="Times New Roman" w:cs="Times New Roman"/>
        </w:rPr>
        <w:t>)</w:t>
      </w:r>
      <w:r w:rsidR="00F13582">
        <w:rPr>
          <w:rFonts w:ascii="Times New Roman" w:hAnsi="Times New Roman" w:cs="Times New Roman"/>
        </w:rPr>
        <w:t xml:space="preserve">, </w:t>
      </w:r>
      <w:r w:rsidR="00C74932">
        <w:rPr>
          <w:rFonts w:ascii="Times New Roman" w:hAnsi="Times New Roman" w:cs="Times New Roman"/>
        </w:rPr>
        <w:t xml:space="preserve">zwana </w:t>
      </w:r>
      <w:r w:rsidR="00F13582">
        <w:rPr>
          <w:rFonts w:ascii="Times New Roman" w:hAnsi="Times New Roman" w:cs="Times New Roman"/>
        </w:rPr>
        <w:t>dalej: „</w:t>
      </w:r>
      <w:r w:rsidR="00C74932">
        <w:rPr>
          <w:rFonts w:ascii="Times New Roman" w:hAnsi="Times New Roman" w:cs="Times New Roman"/>
        </w:rPr>
        <w:t>u</w:t>
      </w:r>
      <w:r w:rsidR="00F13582">
        <w:rPr>
          <w:rFonts w:ascii="Times New Roman" w:hAnsi="Times New Roman" w:cs="Times New Roman"/>
        </w:rPr>
        <w:t>staw</w:t>
      </w:r>
      <w:r w:rsidR="00C74932">
        <w:rPr>
          <w:rFonts w:ascii="Times New Roman" w:hAnsi="Times New Roman" w:cs="Times New Roman"/>
        </w:rPr>
        <w:t>ą</w:t>
      </w:r>
      <w:r w:rsidR="00F13582">
        <w:rPr>
          <w:rFonts w:ascii="Times New Roman" w:hAnsi="Times New Roman" w:cs="Times New Roman"/>
        </w:rPr>
        <w:t>”</w:t>
      </w:r>
    </w:p>
    <w:tbl>
      <w:tblPr>
        <w:tblStyle w:val="Tabela-Siatka"/>
        <w:tblW w:w="10415" w:type="dxa"/>
        <w:jc w:val="center"/>
        <w:tblLook w:val="04A0" w:firstRow="1" w:lastRow="0" w:firstColumn="1" w:lastColumn="0" w:noHBand="0" w:noVBand="1"/>
      </w:tblPr>
      <w:tblGrid>
        <w:gridCol w:w="10415"/>
      </w:tblGrid>
      <w:tr w:rsidR="00DB7889" w:rsidRPr="00390C11" w14:paraId="00F80CFD" w14:textId="77777777" w:rsidTr="00592FC8">
        <w:trPr>
          <w:trHeight w:val="50"/>
          <w:jc w:val="center"/>
        </w:trPr>
        <w:tc>
          <w:tcPr>
            <w:tcW w:w="10415" w:type="dxa"/>
            <w:noWrap/>
          </w:tcPr>
          <w:p w14:paraId="1A812188" w14:textId="62C71D75" w:rsidR="00DB7889" w:rsidRDefault="0001487D" w:rsidP="00AF1C28">
            <w:pPr>
              <w:pStyle w:val="Akapitzlist"/>
              <w:numPr>
                <w:ilvl w:val="0"/>
                <w:numId w:val="3"/>
              </w:numPr>
              <w:ind w:left="594" w:hanging="283"/>
              <w:jc w:val="both"/>
              <w:rPr>
                <w:rFonts w:ascii="Times New Roman" w:hAnsi="Times New Roman" w:cs="Times New Roman"/>
                <w:sz w:val="20"/>
                <w:szCs w:val="20"/>
              </w:rPr>
            </w:pPr>
            <w:r w:rsidRPr="0001487D">
              <w:rPr>
                <w:rFonts w:ascii="Times New Roman" w:hAnsi="Times New Roman" w:cs="Times New Roman"/>
                <w:sz w:val="20"/>
                <w:szCs w:val="20"/>
              </w:rPr>
              <w:t>Przedsiębiorstwo energetyczne posiadające koncesję i wykonujące działalność gospodarczą w zakresie sprzedaży ciepła odbiorcom ciepła, o których mowa w art. 4 ust. 1</w:t>
            </w:r>
            <w:r>
              <w:rPr>
                <w:rFonts w:ascii="Times New Roman" w:hAnsi="Times New Roman" w:cs="Times New Roman"/>
                <w:sz w:val="20"/>
                <w:szCs w:val="20"/>
              </w:rPr>
              <w:t xml:space="preserve"> ustawy oraz p</w:t>
            </w:r>
            <w:r w:rsidR="00385237" w:rsidRPr="00385237">
              <w:rPr>
                <w:rFonts w:ascii="Times New Roman" w:hAnsi="Times New Roman" w:cs="Times New Roman"/>
                <w:sz w:val="20"/>
                <w:szCs w:val="20"/>
              </w:rPr>
              <w:t>rzedsiębiorstwo energetyczne zajmujące się bezpośrednią sprzedażą wytworzonego ciepła lub przedsiębiorstwo energetyczne wykonujące działalność gospodarczą w zakresie obrotu ciepłem lub dystrybutor ciepła, który zawarł umowę o świadczenie usług przesyłania lub dystrybucji ciepła z</w:t>
            </w:r>
            <w:r w:rsidR="00B94A1E">
              <w:rPr>
                <w:rFonts w:ascii="Times New Roman" w:hAnsi="Times New Roman" w:cs="Times New Roman"/>
                <w:sz w:val="20"/>
                <w:szCs w:val="20"/>
              </w:rPr>
              <w:t> </w:t>
            </w:r>
            <w:r w:rsidR="00385237" w:rsidRPr="00385237">
              <w:rPr>
                <w:rFonts w:ascii="Times New Roman" w:hAnsi="Times New Roman" w:cs="Times New Roman"/>
                <w:sz w:val="20"/>
                <w:szCs w:val="20"/>
              </w:rPr>
              <w:t xml:space="preserve">odbiorcą, który zawarł umowę sprzedaży ciepła z innym przedsiębiorstwem energetycznym </w:t>
            </w:r>
            <w:r w:rsidR="00DB7889" w:rsidRPr="00AF1C28">
              <w:rPr>
                <w:rFonts w:ascii="Times New Roman" w:hAnsi="Times New Roman" w:cs="Times New Roman"/>
                <w:sz w:val="20"/>
                <w:szCs w:val="20"/>
              </w:rPr>
              <w:t>(dalej</w:t>
            </w:r>
            <w:r>
              <w:rPr>
                <w:rFonts w:ascii="Times New Roman" w:hAnsi="Times New Roman" w:cs="Times New Roman"/>
                <w:sz w:val="20"/>
                <w:szCs w:val="20"/>
              </w:rPr>
              <w:t xml:space="preserve"> łącznie zwane</w:t>
            </w:r>
            <w:r w:rsidR="00DB7889" w:rsidRPr="00AF1C28">
              <w:rPr>
                <w:rFonts w:ascii="Times New Roman" w:hAnsi="Times New Roman" w:cs="Times New Roman"/>
                <w:sz w:val="20"/>
                <w:szCs w:val="20"/>
              </w:rPr>
              <w:t>: „podmiot uprawniony”</w:t>
            </w:r>
            <w:r w:rsidR="003B58EF">
              <w:rPr>
                <w:rFonts w:ascii="Times New Roman" w:hAnsi="Times New Roman" w:cs="Times New Roman"/>
                <w:sz w:val="20"/>
                <w:szCs w:val="20"/>
              </w:rPr>
              <w:t>, „wnioskodawca</w:t>
            </w:r>
            <w:r w:rsidR="00DB7889" w:rsidRPr="00AF1C28">
              <w:rPr>
                <w:rFonts w:ascii="Times New Roman" w:hAnsi="Times New Roman" w:cs="Times New Roman"/>
                <w:sz w:val="20"/>
                <w:szCs w:val="20"/>
              </w:rPr>
              <w:t xml:space="preserve">”), </w:t>
            </w:r>
            <w:r w:rsidR="00317D3D">
              <w:rPr>
                <w:rFonts w:ascii="Times New Roman" w:hAnsi="Times New Roman" w:cs="Times New Roman"/>
                <w:sz w:val="20"/>
                <w:szCs w:val="20"/>
              </w:rPr>
              <w:t xml:space="preserve">składają </w:t>
            </w:r>
            <w:r w:rsidR="005F5AC2">
              <w:rPr>
                <w:rFonts w:ascii="Times New Roman" w:hAnsi="Times New Roman" w:cs="Times New Roman"/>
                <w:sz w:val="20"/>
                <w:szCs w:val="20"/>
              </w:rPr>
              <w:t>wnios</w:t>
            </w:r>
            <w:r w:rsidR="00F72E3A">
              <w:rPr>
                <w:rFonts w:ascii="Times New Roman" w:hAnsi="Times New Roman" w:cs="Times New Roman"/>
                <w:sz w:val="20"/>
                <w:szCs w:val="20"/>
              </w:rPr>
              <w:t>ek</w:t>
            </w:r>
            <w:r w:rsidR="003C01AE">
              <w:rPr>
                <w:rFonts w:ascii="Times New Roman" w:hAnsi="Times New Roman" w:cs="Times New Roman"/>
                <w:sz w:val="20"/>
                <w:szCs w:val="20"/>
              </w:rPr>
              <w:t xml:space="preserve"> </w:t>
            </w:r>
            <w:r w:rsidR="00DB7889" w:rsidRPr="00AF1C28">
              <w:rPr>
                <w:rFonts w:ascii="Times New Roman" w:hAnsi="Times New Roman" w:cs="Times New Roman"/>
                <w:sz w:val="20"/>
                <w:szCs w:val="20"/>
              </w:rPr>
              <w:t xml:space="preserve">o </w:t>
            </w:r>
            <w:r w:rsidR="00425058">
              <w:rPr>
                <w:rFonts w:ascii="Times New Roman" w:hAnsi="Times New Roman" w:cs="Times New Roman"/>
                <w:sz w:val="20"/>
                <w:szCs w:val="20"/>
              </w:rPr>
              <w:t xml:space="preserve">wypłatę </w:t>
            </w:r>
            <w:r w:rsidR="00253C54">
              <w:rPr>
                <w:rFonts w:ascii="Times New Roman" w:hAnsi="Times New Roman" w:cs="Times New Roman"/>
                <w:sz w:val="20"/>
                <w:szCs w:val="20"/>
              </w:rPr>
              <w:t>wyrównania</w:t>
            </w:r>
            <w:r w:rsidR="00317D3D">
              <w:rPr>
                <w:rFonts w:ascii="Times New Roman" w:hAnsi="Times New Roman" w:cs="Times New Roman"/>
                <w:sz w:val="20"/>
                <w:szCs w:val="20"/>
              </w:rPr>
              <w:t xml:space="preserve">, o </w:t>
            </w:r>
            <w:r w:rsidR="003C01AE">
              <w:rPr>
                <w:rFonts w:ascii="Times New Roman" w:hAnsi="Times New Roman" w:cs="Times New Roman"/>
                <w:sz w:val="20"/>
                <w:szCs w:val="20"/>
              </w:rPr>
              <w:t>któr</w:t>
            </w:r>
            <w:r w:rsidR="005F5AC2">
              <w:rPr>
                <w:rFonts w:ascii="Times New Roman" w:hAnsi="Times New Roman" w:cs="Times New Roman"/>
                <w:sz w:val="20"/>
                <w:szCs w:val="20"/>
              </w:rPr>
              <w:t>y</w:t>
            </w:r>
            <w:r w:rsidR="00F72E3A">
              <w:rPr>
                <w:rFonts w:ascii="Times New Roman" w:hAnsi="Times New Roman" w:cs="Times New Roman"/>
                <w:sz w:val="20"/>
                <w:szCs w:val="20"/>
              </w:rPr>
              <w:t>m</w:t>
            </w:r>
            <w:r w:rsidR="003C01AE">
              <w:rPr>
                <w:rFonts w:ascii="Times New Roman" w:hAnsi="Times New Roman" w:cs="Times New Roman"/>
                <w:sz w:val="20"/>
                <w:szCs w:val="20"/>
              </w:rPr>
              <w:t xml:space="preserve"> </w:t>
            </w:r>
            <w:r w:rsidR="00317D3D">
              <w:rPr>
                <w:rFonts w:ascii="Times New Roman" w:hAnsi="Times New Roman" w:cs="Times New Roman"/>
                <w:sz w:val="20"/>
                <w:szCs w:val="20"/>
              </w:rPr>
              <w:t>mowa</w:t>
            </w:r>
            <w:r>
              <w:rPr>
                <w:rFonts w:ascii="Times New Roman" w:hAnsi="Times New Roman" w:cs="Times New Roman"/>
                <w:sz w:val="20"/>
                <w:szCs w:val="20"/>
              </w:rPr>
              <w:t xml:space="preserve"> w</w:t>
            </w:r>
            <w:r w:rsidR="00317D3D">
              <w:rPr>
                <w:rFonts w:ascii="Times New Roman" w:hAnsi="Times New Roman" w:cs="Times New Roman"/>
                <w:sz w:val="20"/>
                <w:szCs w:val="20"/>
              </w:rPr>
              <w:t xml:space="preserve"> </w:t>
            </w:r>
            <w:r w:rsidR="00D75093" w:rsidRPr="00D75093">
              <w:rPr>
                <w:rFonts w:ascii="Times New Roman" w:hAnsi="Times New Roman" w:cs="Times New Roman"/>
                <w:sz w:val="20"/>
                <w:szCs w:val="20"/>
              </w:rPr>
              <w:t>art. 12a ust. 1</w:t>
            </w:r>
            <w:r>
              <w:rPr>
                <w:rFonts w:ascii="Times New Roman" w:hAnsi="Times New Roman" w:cs="Times New Roman"/>
                <w:sz w:val="20"/>
                <w:szCs w:val="20"/>
              </w:rPr>
              <w:t xml:space="preserve"> ustawy</w:t>
            </w:r>
            <w:r w:rsidR="001849A7">
              <w:rPr>
                <w:rFonts w:ascii="Times New Roman" w:hAnsi="Times New Roman" w:cs="Times New Roman"/>
                <w:sz w:val="20"/>
                <w:szCs w:val="20"/>
              </w:rPr>
              <w:t xml:space="preserve"> </w:t>
            </w:r>
            <w:r w:rsidR="00317D3D">
              <w:rPr>
                <w:rFonts w:ascii="Times New Roman" w:hAnsi="Times New Roman" w:cs="Times New Roman"/>
                <w:sz w:val="20"/>
                <w:szCs w:val="20"/>
              </w:rPr>
              <w:t>(dalej:</w:t>
            </w:r>
            <w:r w:rsidR="00D958FB">
              <w:rPr>
                <w:rFonts w:ascii="Times New Roman" w:hAnsi="Times New Roman" w:cs="Times New Roman"/>
                <w:sz w:val="20"/>
                <w:szCs w:val="20"/>
              </w:rPr>
              <w:t xml:space="preserve"> „wnios</w:t>
            </w:r>
            <w:r w:rsidR="00F72E3A">
              <w:rPr>
                <w:rFonts w:ascii="Times New Roman" w:hAnsi="Times New Roman" w:cs="Times New Roman"/>
                <w:sz w:val="20"/>
                <w:szCs w:val="20"/>
              </w:rPr>
              <w:t>ek</w:t>
            </w:r>
            <w:r w:rsidR="00D958FB">
              <w:rPr>
                <w:rFonts w:ascii="Times New Roman" w:hAnsi="Times New Roman" w:cs="Times New Roman"/>
                <w:sz w:val="20"/>
                <w:szCs w:val="20"/>
              </w:rPr>
              <w:t>”,</w:t>
            </w:r>
            <w:r w:rsidR="00317D3D">
              <w:rPr>
                <w:rFonts w:ascii="Times New Roman" w:hAnsi="Times New Roman" w:cs="Times New Roman"/>
                <w:sz w:val="20"/>
                <w:szCs w:val="20"/>
              </w:rPr>
              <w:t xml:space="preserve"> „</w:t>
            </w:r>
            <w:r w:rsidR="000C747B">
              <w:rPr>
                <w:rFonts w:ascii="Times New Roman" w:hAnsi="Times New Roman" w:cs="Times New Roman"/>
                <w:sz w:val="20"/>
                <w:szCs w:val="20"/>
              </w:rPr>
              <w:t>W</w:t>
            </w:r>
            <w:r w:rsidR="00317D3D">
              <w:rPr>
                <w:rFonts w:ascii="Times New Roman" w:hAnsi="Times New Roman" w:cs="Times New Roman"/>
                <w:sz w:val="20"/>
                <w:szCs w:val="20"/>
              </w:rPr>
              <w:t>niosek</w:t>
            </w:r>
            <w:r w:rsidR="00294932">
              <w:rPr>
                <w:rFonts w:ascii="Times New Roman" w:hAnsi="Times New Roman" w:cs="Times New Roman"/>
                <w:sz w:val="20"/>
                <w:szCs w:val="20"/>
              </w:rPr>
              <w:t xml:space="preserve"> o wypłatę wyrównania </w:t>
            </w:r>
            <w:r w:rsidR="000C747B">
              <w:rPr>
                <w:rFonts w:ascii="Times New Roman" w:hAnsi="Times New Roman" w:cs="Times New Roman"/>
                <w:sz w:val="20"/>
                <w:szCs w:val="20"/>
              </w:rPr>
              <w:t>-</w:t>
            </w:r>
            <w:r w:rsidR="001849A7" w:rsidRPr="00D75093">
              <w:rPr>
                <w:rFonts w:ascii="Times New Roman" w:hAnsi="Times New Roman" w:cs="Times New Roman"/>
                <w:sz w:val="20"/>
                <w:szCs w:val="20"/>
              </w:rPr>
              <w:t xml:space="preserve"> art. 12a </w:t>
            </w:r>
            <w:r w:rsidR="000C747B">
              <w:rPr>
                <w:rFonts w:ascii="Times New Roman" w:hAnsi="Times New Roman" w:cs="Times New Roman"/>
                <w:sz w:val="20"/>
                <w:szCs w:val="20"/>
              </w:rPr>
              <w:t>Ustawy z dnia 15</w:t>
            </w:r>
            <w:r w:rsidR="00A06788">
              <w:rPr>
                <w:rFonts w:ascii="Times New Roman" w:hAnsi="Times New Roman" w:cs="Times New Roman"/>
                <w:sz w:val="20"/>
                <w:szCs w:val="20"/>
              </w:rPr>
              <w:t> </w:t>
            </w:r>
            <w:r w:rsidR="000C747B">
              <w:rPr>
                <w:rFonts w:ascii="Times New Roman" w:hAnsi="Times New Roman" w:cs="Times New Roman"/>
                <w:sz w:val="20"/>
                <w:szCs w:val="20"/>
              </w:rPr>
              <w:t>września 2022 r.</w:t>
            </w:r>
            <w:r w:rsidR="00F72E3A">
              <w:rPr>
                <w:rFonts w:ascii="Times New Roman" w:hAnsi="Times New Roman" w:cs="Times New Roman"/>
                <w:sz w:val="20"/>
                <w:szCs w:val="20"/>
              </w:rPr>
              <w:t xml:space="preserve"> – NOWY WZÓR</w:t>
            </w:r>
            <w:r w:rsidR="00317D3D">
              <w:rPr>
                <w:rFonts w:ascii="Times New Roman" w:hAnsi="Times New Roman" w:cs="Times New Roman"/>
                <w:sz w:val="20"/>
                <w:szCs w:val="20"/>
              </w:rPr>
              <w:t>”)</w:t>
            </w:r>
            <w:r w:rsidR="00F72E3A">
              <w:rPr>
                <w:rFonts w:ascii="Times New Roman" w:hAnsi="Times New Roman" w:cs="Times New Roman"/>
                <w:sz w:val="20"/>
                <w:szCs w:val="20"/>
              </w:rPr>
              <w:t>,</w:t>
            </w:r>
            <w:r w:rsidR="009D442A">
              <w:rPr>
                <w:rFonts w:ascii="Times New Roman" w:hAnsi="Times New Roman" w:cs="Times New Roman"/>
                <w:sz w:val="20"/>
                <w:szCs w:val="20"/>
              </w:rPr>
              <w:t xml:space="preserve"> </w:t>
            </w:r>
            <w:r w:rsidR="009D442A" w:rsidRPr="006E55EA">
              <w:rPr>
                <w:rFonts w:ascii="Times New Roman" w:hAnsi="Times New Roman" w:cs="Times New Roman"/>
                <w:sz w:val="20"/>
                <w:szCs w:val="20"/>
              </w:rPr>
              <w:t xml:space="preserve">za pomocą </w:t>
            </w:r>
            <w:r w:rsidR="009D442A">
              <w:rPr>
                <w:rFonts w:ascii="Times New Roman" w:hAnsi="Times New Roman" w:cs="Times New Roman"/>
                <w:sz w:val="20"/>
                <w:szCs w:val="20"/>
              </w:rPr>
              <w:t>formularza elektronicznego, udostępnionego na stronie internetowej administrowanej przez Zarządcę Rozliczeń S.A. (dalej: „ZRSA”), za pośrednictwem</w:t>
            </w:r>
            <w:r w:rsidR="009D442A" w:rsidRPr="006E55EA">
              <w:rPr>
                <w:rFonts w:ascii="Times New Roman" w:hAnsi="Times New Roman" w:cs="Times New Roman"/>
                <w:sz w:val="20"/>
                <w:szCs w:val="20"/>
              </w:rPr>
              <w:t xml:space="preserve"> Portalu dostępnego pod adresem: </w:t>
            </w:r>
            <w:r w:rsidR="009D442A" w:rsidRPr="00FD5203">
              <w:rPr>
                <w:rFonts w:ascii="Times New Roman" w:hAnsi="Times New Roman" w:cs="Times New Roman"/>
                <w:b/>
                <w:bCs/>
                <w:sz w:val="20"/>
                <w:szCs w:val="20"/>
              </w:rPr>
              <w:t>https://</w:t>
            </w:r>
            <w:r w:rsidR="000C747B" w:rsidRPr="00FD5203">
              <w:rPr>
                <w:rFonts w:ascii="Times New Roman" w:hAnsi="Times New Roman" w:cs="Times New Roman"/>
                <w:b/>
                <w:bCs/>
                <w:sz w:val="20"/>
                <w:szCs w:val="20"/>
              </w:rPr>
              <w:t>ciep</w:t>
            </w:r>
            <w:r w:rsidR="0066082A" w:rsidRPr="00FD5203">
              <w:rPr>
                <w:rFonts w:ascii="Times New Roman" w:hAnsi="Times New Roman" w:cs="Times New Roman"/>
                <w:b/>
                <w:bCs/>
                <w:sz w:val="20"/>
                <w:szCs w:val="20"/>
              </w:rPr>
              <w:t>l</w:t>
            </w:r>
            <w:r w:rsidR="000C747B" w:rsidRPr="00FD5203">
              <w:rPr>
                <w:rFonts w:ascii="Times New Roman" w:hAnsi="Times New Roman" w:cs="Times New Roman"/>
                <w:b/>
                <w:bCs/>
                <w:sz w:val="20"/>
                <w:szCs w:val="20"/>
              </w:rPr>
              <w:t>o</w:t>
            </w:r>
            <w:r w:rsidR="0066082A" w:rsidRPr="00FD5203">
              <w:rPr>
                <w:rFonts w:ascii="Times New Roman" w:hAnsi="Times New Roman" w:cs="Times New Roman"/>
                <w:b/>
                <w:bCs/>
                <w:sz w:val="20"/>
                <w:szCs w:val="20"/>
              </w:rPr>
              <w:t>20</w:t>
            </w:r>
            <w:r w:rsidR="000C747B" w:rsidRPr="00FD5203">
              <w:rPr>
                <w:rFonts w:ascii="Times New Roman" w:hAnsi="Times New Roman" w:cs="Times New Roman"/>
                <w:b/>
                <w:bCs/>
                <w:sz w:val="20"/>
                <w:szCs w:val="20"/>
              </w:rPr>
              <w:t>23.</w:t>
            </w:r>
            <w:r w:rsidR="009D442A" w:rsidRPr="00FD5203">
              <w:rPr>
                <w:rFonts w:ascii="Times New Roman" w:hAnsi="Times New Roman" w:cs="Times New Roman"/>
                <w:b/>
                <w:bCs/>
                <w:sz w:val="20"/>
                <w:szCs w:val="20"/>
              </w:rPr>
              <w:t>zrsa.pl</w:t>
            </w:r>
            <w:r w:rsidR="009D442A" w:rsidRPr="006E55EA">
              <w:rPr>
                <w:rFonts w:ascii="Times New Roman" w:hAnsi="Times New Roman" w:cs="Times New Roman"/>
                <w:sz w:val="20"/>
                <w:szCs w:val="20"/>
              </w:rPr>
              <w:t>,</w:t>
            </w:r>
            <w:r w:rsidR="009D442A">
              <w:rPr>
                <w:rFonts w:ascii="Times New Roman" w:hAnsi="Times New Roman" w:cs="Times New Roman"/>
                <w:sz w:val="20"/>
                <w:szCs w:val="20"/>
              </w:rPr>
              <w:t xml:space="preserve"> (dalej: „Portal”)</w:t>
            </w:r>
            <w:r w:rsidR="009D442A" w:rsidRPr="006E55EA">
              <w:rPr>
                <w:rFonts w:ascii="Times New Roman" w:hAnsi="Times New Roman" w:cs="Times New Roman"/>
                <w:sz w:val="20"/>
                <w:szCs w:val="20"/>
              </w:rPr>
              <w:t>.</w:t>
            </w:r>
          </w:p>
          <w:p w14:paraId="19E272F2" w14:textId="3FB00204" w:rsidR="00EB487B" w:rsidRDefault="00712296" w:rsidP="00AF1C28">
            <w:pPr>
              <w:pStyle w:val="Akapitzlist"/>
              <w:numPr>
                <w:ilvl w:val="0"/>
                <w:numId w:val="3"/>
              </w:numPr>
              <w:ind w:left="594" w:hanging="283"/>
              <w:jc w:val="both"/>
              <w:rPr>
                <w:rFonts w:ascii="Times New Roman" w:hAnsi="Times New Roman" w:cs="Times New Roman"/>
                <w:sz w:val="20"/>
                <w:szCs w:val="20"/>
              </w:rPr>
            </w:pPr>
            <w:r>
              <w:rPr>
                <w:rFonts w:ascii="Times New Roman" w:hAnsi="Times New Roman" w:cs="Times New Roman"/>
                <w:sz w:val="20"/>
                <w:szCs w:val="20"/>
              </w:rPr>
              <w:t>Instrukcja uwzględnia zmiany wprowadzone</w:t>
            </w:r>
            <w:r w:rsidR="00EB487B">
              <w:rPr>
                <w:rFonts w:ascii="Times New Roman" w:hAnsi="Times New Roman" w:cs="Times New Roman"/>
                <w:sz w:val="20"/>
                <w:szCs w:val="20"/>
              </w:rPr>
              <w:t xml:space="preserve"> ustawą z dnia 14 kwietnia 2023 r. o zmianie ustawy o obowiązkach przedsiębiorców w zakresie gospodarowania </w:t>
            </w:r>
            <w:r w:rsidR="00EB487B" w:rsidRPr="00EB487B">
              <w:rPr>
                <w:rFonts w:ascii="Times New Roman" w:hAnsi="Times New Roman" w:cs="Times New Roman"/>
                <w:sz w:val="20"/>
                <w:szCs w:val="20"/>
              </w:rPr>
              <w:t>niektórymi odpadami oraz o opłacie produktowej oraz niektórych innych ustaw</w:t>
            </w:r>
            <w:r w:rsidR="009B165C">
              <w:rPr>
                <w:rFonts w:ascii="Times New Roman" w:hAnsi="Times New Roman" w:cs="Times New Roman"/>
                <w:sz w:val="20"/>
                <w:szCs w:val="20"/>
              </w:rPr>
              <w:t>. Od</w:t>
            </w:r>
            <w:r w:rsidR="008E31F1">
              <w:rPr>
                <w:rFonts w:ascii="Times New Roman" w:hAnsi="Times New Roman" w:cs="Times New Roman"/>
                <w:sz w:val="20"/>
                <w:szCs w:val="20"/>
              </w:rPr>
              <w:t xml:space="preserve"> dnia wejścia w życie w/w ustawy z dnia 14 kwietnia 2023 r., tj. od</w:t>
            </w:r>
            <w:r>
              <w:rPr>
                <w:rFonts w:ascii="Times New Roman" w:hAnsi="Times New Roman" w:cs="Times New Roman"/>
                <w:sz w:val="20"/>
                <w:szCs w:val="20"/>
              </w:rPr>
              <w:t xml:space="preserve">  10 maja 2023 r.</w:t>
            </w:r>
            <w:r w:rsidR="008E31F1">
              <w:rPr>
                <w:rFonts w:ascii="Times New Roman" w:hAnsi="Times New Roman" w:cs="Times New Roman"/>
                <w:sz w:val="20"/>
                <w:szCs w:val="20"/>
              </w:rPr>
              <w:t>,</w:t>
            </w:r>
            <w:r>
              <w:rPr>
                <w:rFonts w:ascii="Times New Roman" w:hAnsi="Times New Roman" w:cs="Times New Roman"/>
                <w:sz w:val="20"/>
                <w:szCs w:val="20"/>
              </w:rPr>
              <w:t xml:space="preserve"> </w:t>
            </w:r>
            <w:r w:rsidR="008E31F1">
              <w:rPr>
                <w:rFonts w:ascii="Times New Roman" w:hAnsi="Times New Roman" w:cs="Times New Roman"/>
                <w:sz w:val="20"/>
                <w:szCs w:val="20"/>
              </w:rPr>
              <w:t xml:space="preserve">zmianie uległ </w:t>
            </w:r>
            <w:r w:rsidR="00EB487B">
              <w:rPr>
                <w:rFonts w:ascii="Times New Roman" w:hAnsi="Times New Roman" w:cs="Times New Roman"/>
                <w:sz w:val="20"/>
                <w:szCs w:val="20"/>
              </w:rPr>
              <w:t>m. in.</w:t>
            </w:r>
            <w:r w:rsidR="0084505A">
              <w:rPr>
                <w:rFonts w:ascii="Times New Roman" w:hAnsi="Times New Roman" w:cs="Times New Roman"/>
                <w:sz w:val="20"/>
                <w:szCs w:val="20"/>
              </w:rPr>
              <w:t> </w:t>
            </w:r>
            <w:r w:rsidR="00EB487B">
              <w:rPr>
                <w:rFonts w:ascii="Times New Roman" w:hAnsi="Times New Roman" w:cs="Times New Roman"/>
                <w:sz w:val="20"/>
                <w:szCs w:val="20"/>
              </w:rPr>
              <w:t>spos</w:t>
            </w:r>
            <w:r w:rsidR="008E31F1">
              <w:rPr>
                <w:rFonts w:ascii="Times New Roman" w:hAnsi="Times New Roman" w:cs="Times New Roman"/>
                <w:sz w:val="20"/>
                <w:szCs w:val="20"/>
              </w:rPr>
              <w:t>ó</w:t>
            </w:r>
            <w:r w:rsidR="00EB487B">
              <w:rPr>
                <w:rFonts w:ascii="Times New Roman" w:hAnsi="Times New Roman" w:cs="Times New Roman"/>
                <w:sz w:val="20"/>
                <w:szCs w:val="20"/>
              </w:rPr>
              <w:t>b wyliczania kwoty wyrównania</w:t>
            </w:r>
            <w:r w:rsidR="008E31F1">
              <w:rPr>
                <w:rFonts w:ascii="Times New Roman" w:hAnsi="Times New Roman" w:cs="Times New Roman"/>
                <w:sz w:val="20"/>
                <w:szCs w:val="20"/>
              </w:rPr>
              <w:t xml:space="preserve"> i </w:t>
            </w:r>
            <w:r w:rsidR="00EB487B">
              <w:rPr>
                <w:rFonts w:ascii="Times New Roman" w:hAnsi="Times New Roman" w:cs="Times New Roman"/>
                <w:sz w:val="20"/>
                <w:szCs w:val="20"/>
              </w:rPr>
              <w:t xml:space="preserve"> </w:t>
            </w:r>
            <w:r w:rsidR="009B165C">
              <w:rPr>
                <w:rFonts w:ascii="Times New Roman" w:hAnsi="Times New Roman" w:cs="Times New Roman"/>
                <w:sz w:val="20"/>
                <w:szCs w:val="20"/>
              </w:rPr>
              <w:t>w</w:t>
            </w:r>
            <w:r>
              <w:rPr>
                <w:rFonts w:ascii="Times New Roman" w:hAnsi="Times New Roman" w:cs="Times New Roman"/>
                <w:sz w:val="20"/>
                <w:szCs w:val="20"/>
              </w:rPr>
              <w:t xml:space="preserve"> związku z tym obowiązuje</w:t>
            </w:r>
            <w:r w:rsidR="00EB487B">
              <w:rPr>
                <w:rFonts w:ascii="Times New Roman" w:hAnsi="Times New Roman" w:cs="Times New Roman"/>
                <w:sz w:val="20"/>
                <w:szCs w:val="20"/>
              </w:rPr>
              <w:t xml:space="preserve"> </w:t>
            </w:r>
            <w:r>
              <w:rPr>
                <w:rFonts w:ascii="Times New Roman" w:hAnsi="Times New Roman" w:cs="Times New Roman"/>
                <w:sz w:val="20"/>
                <w:szCs w:val="20"/>
              </w:rPr>
              <w:t xml:space="preserve">nowy wzór </w:t>
            </w:r>
            <w:r w:rsidR="00A31A69">
              <w:rPr>
                <w:rFonts w:ascii="Times New Roman" w:hAnsi="Times New Roman" w:cs="Times New Roman"/>
                <w:sz w:val="20"/>
                <w:szCs w:val="20"/>
              </w:rPr>
              <w:t>„Wniosku o wypłatę wyrównania -</w:t>
            </w:r>
            <w:r w:rsidR="00A31A69" w:rsidRPr="00D75093">
              <w:rPr>
                <w:rFonts w:ascii="Times New Roman" w:hAnsi="Times New Roman" w:cs="Times New Roman"/>
                <w:sz w:val="20"/>
                <w:szCs w:val="20"/>
              </w:rPr>
              <w:t xml:space="preserve"> art.</w:t>
            </w:r>
            <w:r w:rsidR="0084505A">
              <w:rPr>
                <w:rFonts w:ascii="Times New Roman" w:hAnsi="Times New Roman" w:cs="Times New Roman"/>
                <w:sz w:val="20"/>
                <w:szCs w:val="20"/>
              </w:rPr>
              <w:t> </w:t>
            </w:r>
            <w:r w:rsidR="00A31A69" w:rsidRPr="00D75093">
              <w:rPr>
                <w:rFonts w:ascii="Times New Roman" w:hAnsi="Times New Roman" w:cs="Times New Roman"/>
                <w:sz w:val="20"/>
                <w:szCs w:val="20"/>
              </w:rPr>
              <w:t xml:space="preserve">12a </w:t>
            </w:r>
            <w:r w:rsidR="00A31A69">
              <w:rPr>
                <w:rFonts w:ascii="Times New Roman" w:hAnsi="Times New Roman" w:cs="Times New Roman"/>
                <w:sz w:val="20"/>
                <w:szCs w:val="20"/>
              </w:rPr>
              <w:t>Ustawy z dnia 15 września 2022 r.</w:t>
            </w:r>
            <w:r w:rsidR="00F72E3A">
              <w:rPr>
                <w:rFonts w:ascii="Times New Roman" w:hAnsi="Times New Roman" w:cs="Times New Roman"/>
                <w:sz w:val="20"/>
                <w:szCs w:val="20"/>
              </w:rPr>
              <w:t>- NOWY WZÓR</w:t>
            </w:r>
            <w:r w:rsidR="00A31A69">
              <w:rPr>
                <w:rFonts w:ascii="Times New Roman" w:hAnsi="Times New Roman" w:cs="Times New Roman"/>
                <w:sz w:val="20"/>
                <w:szCs w:val="20"/>
              </w:rPr>
              <w:t>”</w:t>
            </w:r>
            <w:r>
              <w:rPr>
                <w:rFonts w:ascii="Times New Roman" w:hAnsi="Times New Roman" w:cs="Times New Roman"/>
                <w:sz w:val="20"/>
                <w:szCs w:val="20"/>
              </w:rPr>
              <w:t>.</w:t>
            </w:r>
            <w:r w:rsidR="00EB487B">
              <w:rPr>
                <w:rFonts w:ascii="Times New Roman" w:hAnsi="Times New Roman" w:cs="Times New Roman"/>
                <w:sz w:val="20"/>
                <w:szCs w:val="20"/>
              </w:rPr>
              <w:t xml:space="preserve"> </w:t>
            </w:r>
          </w:p>
          <w:p w14:paraId="46BC53E7" w14:textId="07A888AF" w:rsidR="0001243E" w:rsidRPr="002870BB" w:rsidRDefault="00F72E3A" w:rsidP="00AF1C28">
            <w:pPr>
              <w:pStyle w:val="Akapitzlist"/>
              <w:numPr>
                <w:ilvl w:val="0"/>
                <w:numId w:val="3"/>
              </w:numPr>
              <w:ind w:left="594" w:hanging="283"/>
              <w:jc w:val="both"/>
              <w:rPr>
                <w:rFonts w:ascii="Times New Roman" w:hAnsi="Times New Roman" w:cs="Times New Roman"/>
                <w:b/>
                <w:bCs/>
                <w:sz w:val="20"/>
                <w:szCs w:val="20"/>
              </w:rPr>
            </w:pPr>
            <w:r>
              <w:rPr>
                <w:rFonts w:ascii="Times New Roman" w:hAnsi="Times New Roman" w:cs="Times New Roman"/>
                <w:b/>
                <w:bCs/>
                <w:sz w:val="20"/>
                <w:szCs w:val="20"/>
              </w:rPr>
              <w:t>W</w:t>
            </w:r>
            <w:r w:rsidR="0001243E" w:rsidRPr="002870BB">
              <w:rPr>
                <w:rFonts w:ascii="Times New Roman" w:hAnsi="Times New Roman" w:cs="Times New Roman"/>
                <w:b/>
                <w:bCs/>
                <w:sz w:val="20"/>
                <w:szCs w:val="20"/>
              </w:rPr>
              <w:t>nios</w:t>
            </w:r>
            <w:r>
              <w:rPr>
                <w:rFonts w:ascii="Times New Roman" w:hAnsi="Times New Roman" w:cs="Times New Roman"/>
                <w:b/>
                <w:bCs/>
                <w:sz w:val="20"/>
                <w:szCs w:val="20"/>
              </w:rPr>
              <w:t>e</w:t>
            </w:r>
            <w:r w:rsidR="00864440">
              <w:rPr>
                <w:rFonts w:ascii="Times New Roman" w:hAnsi="Times New Roman" w:cs="Times New Roman"/>
                <w:b/>
                <w:bCs/>
                <w:sz w:val="20"/>
                <w:szCs w:val="20"/>
              </w:rPr>
              <w:t>k</w:t>
            </w:r>
            <w:r w:rsidR="0001243E" w:rsidRPr="002870BB">
              <w:rPr>
                <w:rFonts w:ascii="Times New Roman" w:hAnsi="Times New Roman" w:cs="Times New Roman"/>
                <w:b/>
                <w:bCs/>
                <w:sz w:val="20"/>
                <w:szCs w:val="20"/>
              </w:rPr>
              <w:t xml:space="preserve"> składany jest dla</w:t>
            </w:r>
            <w:r w:rsidR="004F290F">
              <w:rPr>
                <w:rFonts w:ascii="Times New Roman" w:hAnsi="Times New Roman" w:cs="Times New Roman"/>
                <w:b/>
                <w:bCs/>
                <w:sz w:val="20"/>
                <w:szCs w:val="20"/>
              </w:rPr>
              <w:t xml:space="preserve"> jednego</w:t>
            </w:r>
            <w:r w:rsidR="0001243E" w:rsidRPr="002870BB">
              <w:rPr>
                <w:rFonts w:ascii="Times New Roman" w:hAnsi="Times New Roman" w:cs="Times New Roman"/>
                <w:b/>
                <w:bCs/>
                <w:sz w:val="20"/>
                <w:szCs w:val="20"/>
              </w:rPr>
              <w:t xml:space="preserve"> systemu ciepłowniczego</w:t>
            </w:r>
            <w:r w:rsidR="004F290F">
              <w:rPr>
                <w:rFonts w:ascii="Times New Roman" w:hAnsi="Times New Roman" w:cs="Times New Roman"/>
                <w:b/>
                <w:bCs/>
                <w:sz w:val="20"/>
                <w:szCs w:val="20"/>
              </w:rPr>
              <w:t>, który jest objęty taryfą dla ciepła. J</w:t>
            </w:r>
            <w:r w:rsidR="0001243E" w:rsidRPr="002870BB">
              <w:rPr>
                <w:rFonts w:ascii="Times New Roman" w:hAnsi="Times New Roman" w:cs="Times New Roman"/>
                <w:b/>
                <w:bCs/>
                <w:sz w:val="20"/>
                <w:szCs w:val="20"/>
              </w:rPr>
              <w:t>eżeli podmio</w:t>
            </w:r>
            <w:r w:rsidR="002870BB" w:rsidRPr="002870BB">
              <w:rPr>
                <w:rFonts w:ascii="Times New Roman" w:hAnsi="Times New Roman" w:cs="Times New Roman"/>
                <w:b/>
                <w:bCs/>
                <w:sz w:val="20"/>
                <w:szCs w:val="20"/>
              </w:rPr>
              <w:t>t</w:t>
            </w:r>
            <w:r w:rsidR="0001243E" w:rsidRPr="002870BB">
              <w:rPr>
                <w:rFonts w:ascii="Times New Roman" w:hAnsi="Times New Roman" w:cs="Times New Roman"/>
                <w:b/>
                <w:bCs/>
                <w:sz w:val="20"/>
                <w:szCs w:val="20"/>
              </w:rPr>
              <w:t xml:space="preserve"> uprawniony posiada więcej</w:t>
            </w:r>
            <w:r w:rsidR="002870BB" w:rsidRPr="002870BB">
              <w:rPr>
                <w:rFonts w:ascii="Times New Roman" w:hAnsi="Times New Roman" w:cs="Times New Roman"/>
                <w:b/>
                <w:bCs/>
                <w:sz w:val="20"/>
                <w:szCs w:val="20"/>
              </w:rPr>
              <w:t xml:space="preserve"> niż jeden system ciepłowniczy należy złożyć oddzielny wniosek dla każdego systemu</w:t>
            </w:r>
            <w:r w:rsidR="004F290F">
              <w:rPr>
                <w:rFonts w:ascii="Times New Roman" w:hAnsi="Times New Roman" w:cs="Times New Roman"/>
                <w:b/>
                <w:bCs/>
                <w:sz w:val="20"/>
                <w:szCs w:val="20"/>
              </w:rPr>
              <w:t xml:space="preserve"> ciepłowniczego</w:t>
            </w:r>
            <w:r w:rsidR="00A652FD">
              <w:rPr>
                <w:rFonts w:ascii="Times New Roman" w:hAnsi="Times New Roman" w:cs="Times New Roman"/>
                <w:b/>
                <w:bCs/>
                <w:sz w:val="20"/>
                <w:szCs w:val="20"/>
              </w:rPr>
              <w:t xml:space="preserve"> za ten sam okres</w:t>
            </w:r>
            <w:r w:rsidR="002870BB" w:rsidRPr="002870BB">
              <w:rPr>
                <w:rFonts w:ascii="Times New Roman" w:hAnsi="Times New Roman" w:cs="Times New Roman"/>
                <w:b/>
                <w:bCs/>
                <w:sz w:val="20"/>
                <w:szCs w:val="20"/>
              </w:rPr>
              <w:t>.</w:t>
            </w:r>
            <w:r w:rsidR="0001243E" w:rsidRPr="002870BB">
              <w:rPr>
                <w:rFonts w:ascii="Times New Roman" w:hAnsi="Times New Roman" w:cs="Times New Roman"/>
                <w:b/>
                <w:bCs/>
                <w:sz w:val="20"/>
                <w:szCs w:val="20"/>
              </w:rPr>
              <w:t xml:space="preserve"> </w:t>
            </w:r>
          </w:p>
          <w:p w14:paraId="7340ED7B" w14:textId="1E6733A1" w:rsidR="009D442A" w:rsidRDefault="009D442A" w:rsidP="00AF1C28">
            <w:pPr>
              <w:pStyle w:val="Akapitzlist"/>
              <w:numPr>
                <w:ilvl w:val="0"/>
                <w:numId w:val="3"/>
              </w:numPr>
              <w:ind w:left="594" w:hanging="283"/>
              <w:jc w:val="both"/>
              <w:rPr>
                <w:rFonts w:ascii="Times New Roman" w:hAnsi="Times New Roman" w:cs="Times New Roman"/>
                <w:sz w:val="20"/>
                <w:szCs w:val="20"/>
              </w:rPr>
            </w:pPr>
            <w:r w:rsidRPr="007A7C8B">
              <w:rPr>
                <w:rFonts w:ascii="Times New Roman" w:hAnsi="Times New Roman" w:cs="Times New Roman"/>
                <w:sz w:val="20"/>
                <w:szCs w:val="20"/>
              </w:rPr>
              <w:t xml:space="preserve">Portal przeznaczany jest do składania wniosków przez podmioty uprawnione, które </w:t>
            </w:r>
            <w:r w:rsidR="0073309A">
              <w:rPr>
                <w:rFonts w:ascii="Times New Roman" w:hAnsi="Times New Roman" w:cs="Times New Roman"/>
                <w:sz w:val="20"/>
                <w:szCs w:val="20"/>
              </w:rPr>
              <w:t xml:space="preserve">prowadzą działalność gospodarczą na podstawie koncesji w zakresie </w:t>
            </w:r>
            <w:r w:rsidR="00D75093" w:rsidRPr="00D75093">
              <w:rPr>
                <w:rFonts w:ascii="Times New Roman" w:hAnsi="Times New Roman" w:cs="Times New Roman"/>
                <w:sz w:val="20"/>
                <w:szCs w:val="20"/>
              </w:rPr>
              <w:t>sprzedaży ciepła odbiorcom</w:t>
            </w:r>
            <w:r w:rsidR="0073309A">
              <w:rPr>
                <w:rFonts w:ascii="Times New Roman" w:hAnsi="Times New Roman" w:cs="Times New Roman"/>
                <w:sz w:val="20"/>
                <w:szCs w:val="20"/>
              </w:rPr>
              <w:t xml:space="preserve"> </w:t>
            </w:r>
            <w:r w:rsidR="0073309A" w:rsidRPr="0001487D">
              <w:rPr>
                <w:rFonts w:ascii="Times New Roman" w:hAnsi="Times New Roman" w:cs="Times New Roman"/>
                <w:sz w:val="20"/>
                <w:szCs w:val="20"/>
              </w:rPr>
              <w:t>ciepła, o których mowa w art. 4 ust. 1</w:t>
            </w:r>
            <w:r w:rsidR="0073309A">
              <w:rPr>
                <w:rFonts w:ascii="Times New Roman" w:hAnsi="Times New Roman" w:cs="Times New Roman"/>
                <w:sz w:val="20"/>
                <w:szCs w:val="20"/>
              </w:rPr>
              <w:t xml:space="preserve"> ustawy</w:t>
            </w:r>
            <w:r w:rsidRPr="007A7C8B">
              <w:rPr>
                <w:rFonts w:ascii="Times New Roman" w:hAnsi="Times New Roman" w:cs="Times New Roman"/>
                <w:sz w:val="20"/>
                <w:szCs w:val="20"/>
              </w:rPr>
              <w:t>.</w:t>
            </w:r>
          </w:p>
          <w:p w14:paraId="400F6292" w14:textId="141E428A" w:rsidR="009D442A" w:rsidRPr="00AF1C28" w:rsidRDefault="009D442A" w:rsidP="00AF1C28">
            <w:pPr>
              <w:pStyle w:val="Akapitzlist"/>
              <w:numPr>
                <w:ilvl w:val="0"/>
                <w:numId w:val="3"/>
              </w:numPr>
              <w:ind w:left="594" w:hanging="283"/>
              <w:jc w:val="both"/>
              <w:rPr>
                <w:rFonts w:ascii="Times New Roman" w:hAnsi="Times New Roman" w:cs="Times New Roman"/>
                <w:sz w:val="20"/>
                <w:szCs w:val="20"/>
              </w:rPr>
            </w:pPr>
            <w:r w:rsidRPr="00AF1C28">
              <w:rPr>
                <w:rFonts w:ascii="Times New Roman" w:hAnsi="Times New Roman" w:cs="Times New Roman"/>
                <w:sz w:val="20"/>
                <w:szCs w:val="20"/>
              </w:rPr>
              <w:t xml:space="preserve">Składanie, weryfikacja i rozpatrywanie wniosków </w:t>
            </w:r>
            <w:r>
              <w:rPr>
                <w:rFonts w:ascii="Times New Roman" w:hAnsi="Times New Roman" w:cs="Times New Roman"/>
                <w:sz w:val="20"/>
                <w:szCs w:val="20"/>
              </w:rPr>
              <w:t xml:space="preserve">odbywa </w:t>
            </w:r>
            <w:r w:rsidRPr="00AF1C28">
              <w:rPr>
                <w:rFonts w:ascii="Times New Roman" w:hAnsi="Times New Roman" w:cs="Times New Roman"/>
                <w:sz w:val="20"/>
                <w:szCs w:val="20"/>
              </w:rPr>
              <w:t>się wyłącznie za pomocą środków komunikacji elektronicznej</w:t>
            </w:r>
            <w:r>
              <w:rPr>
                <w:rFonts w:ascii="Times New Roman" w:hAnsi="Times New Roman" w:cs="Times New Roman"/>
                <w:sz w:val="20"/>
                <w:szCs w:val="20"/>
              </w:rPr>
              <w:t>.</w:t>
            </w:r>
          </w:p>
          <w:p w14:paraId="7F60D631" w14:textId="65C69783" w:rsidR="00AB1CAB" w:rsidRPr="00435E17" w:rsidRDefault="005823BF" w:rsidP="00773A73">
            <w:pPr>
              <w:pStyle w:val="Akapitzlist"/>
              <w:numPr>
                <w:ilvl w:val="0"/>
                <w:numId w:val="3"/>
              </w:numPr>
              <w:ind w:left="594" w:hanging="283"/>
              <w:jc w:val="both"/>
              <w:rPr>
                <w:rFonts w:ascii="Times New Roman" w:hAnsi="Times New Roman" w:cs="Times New Roman"/>
                <w:sz w:val="20"/>
                <w:szCs w:val="20"/>
              </w:rPr>
            </w:pPr>
            <w:r w:rsidRPr="005823BF">
              <w:rPr>
                <w:rFonts w:ascii="Times New Roman" w:hAnsi="Times New Roman" w:cs="Times New Roman"/>
                <w:sz w:val="20"/>
                <w:szCs w:val="20"/>
              </w:rPr>
              <w:t>Wniosk</w:t>
            </w:r>
            <w:r>
              <w:rPr>
                <w:rFonts w:ascii="Times New Roman" w:hAnsi="Times New Roman" w:cs="Times New Roman"/>
                <w:sz w:val="20"/>
                <w:szCs w:val="20"/>
              </w:rPr>
              <w:t>i</w:t>
            </w:r>
            <w:r w:rsidRPr="005823BF">
              <w:rPr>
                <w:rFonts w:ascii="Times New Roman" w:hAnsi="Times New Roman" w:cs="Times New Roman"/>
                <w:sz w:val="20"/>
                <w:szCs w:val="20"/>
              </w:rPr>
              <w:t xml:space="preserve"> o wypłatę </w:t>
            </w:r>
            <w:r>
              <w:rPr>
                <w:rFonts w:ascii="Times New Roman" w:hAnsi="Times New Roman" w:cs="Times New Roman"/>
                <w:sz w:val="20"/>
                <w:szCs w:val="20"/>
              </w:rPr>
              <w:t>wyrównania z</w:t>
            </w:r>
            <w:r w:rsidRPr="00D75093">
              <w:rPr>
                <w:rFonts w:ascii="Times New Roman" w:hAnsi="Times New Roman" w:cs="Times New Roman"/>
                <w:sz w:val="20"/>
                <w:szCs w:val="20"/>
              </w:rPr>
              <w:t xml:space="preserve"> art. 12</w:t>
            </w:r>
            <w:r>
              <w:rPr>
                <w:rFonts w:ascii="Times New Roman" w:hAnsi="Times New Roman" w:cs="Times New Roman"/>
                <w:sz w:val="20"/>
                <w:szCs w:val="20"/>
              </w:rPr>
              <w:t>a</w:t>
            </w:r>
            <w:r w:rsidRPr="00D75093">
              <w:rPr>
                <w:rFonts w:ascii="Times New Roman" w:hAnsi="Times New Roman" w:cs="Times New Roman"/>
                <w:sz w:val="20"/>
                <w:szCs w:val="20"/>
              </w:rPr>
              <w:t xml:space="preserve"> ust. 1</w:t>
            </w:r>
            <w:r>
              <w:rPr>
                <w:rFonts w:ascii="Times New Roman" w:hAnsi="Times New Roman" w:cs="Times New Roman"/>
                <w:sz w:val="20"/>
                <w:szCs w:val="20"/>
              </w:rPr>
              <w:t xml:space="preserve"> ustawy</w:t>
            </w:r>
            <w:r w:rsidRPr="005823BF">
              <w:rPr>
                <w:rFonts w:ascii="Times New Roman" w:hAnsi="Times New Roman" w:cs="Times New Roman"/>
                <w:sz w:val="20"/>
                <w:szCs w:val="20"/>
              </w:rPr>
              <w:t xml:space="preserve"> </w:t>
            </w:r>
            <w:r>
              <w:rPr>
                <w:rFonts w:ascii="Times New Roman" w:hAnsi="Times New Roman" w:cs="Times New Roman"/>
                <w:sz w:val="20"/>
                <w:szCs w:val="20"/>
              </w:rPr>
              <w:t xml:space="preserve">za kolejne miesiące </w:t>
            </w:r>
            <w:r w:rsidRPr="005823BF">
              <w:rPr>
                <w:rFonts w:ascii="Times New Roman" w:hAnsi="Times New Roman" w:cs="Times New Roman"/>
                <w:sz w:val="20"/>
                <w:szCs w:val="20"/>
              </w:rPr>
              <w:t xml:space="preserve">składa się do 25. dnia każdego miesiąca następującego po danym miesięcznym okresie rozliczeniowym. Termin przypadający w dzień wolny od pracy przypada w pierwszy dzień roboczy po tym terminie. </w:t>
            </w:r>
          </w:p>
          <w:p w14:paraId="7C7B87EC" w14:textId="2A897DFE" w:rsidR="00DB7889" w:rsidRPr="00AF1C28" w:rsidRDefault="00DB7889" w:rsidP="00AF1C28">
            <w:pPr>
              <w:pStyle w:val="Akapitzlist"/>
              <w:numPr>
                <w:ilvl w:val="0"/>
                <w:numId w:val="3"/>
              </w:numPr>
              <w:ind w:left="594" w:hanging="283"/>
              <w:jc w:val="both"/>
              <w:rPr>
                <w:rFonts w:ascii="Times New Roman" w:hAnsi="Times New Roman" w:cs="Times New Roman"/>
                <w:sz w:val="20"/>
                <w:szCs w:val="20"/>
              </w:rPr>
            </w:pPr>
            <w:r w:rsidRPr="00AF1C28">
              <w:rPr>
                <w:rFonts w:ascii="Times New Roman" w:hAnsi="Times New Roman" w:cs="Times New Roman"/>
                <w:sz w:val="20"/>
                <w:szCs w:val="20"/>
              </w:rPr>
              <w:t>W przypadku złożenia wniosk</w:t>
            </w:r>
            <w:r w:rsidR="005823BF">
              <w:rPr>
                <w:rFonts w:ascii="Times New Roman" w:hAnsi="Times New Roman" w:cs="Times New Roman"/>
                <w:sz w:val="20"/>
                <w:szCs w:val="20"/>
              </w:rPr>
              <w:t>ów</w:t>
            </w:r>
            <w:r w:rsidRPr="00AF1C28">
              <w:rPr>
                <w:rFonts w:ascii="Times New Roman" w:hAnsi="Times New Roman" w:cs="Times New Roman"/>
                <w:sz w:val="20"/>
                <w:szCs w:val="20"/>
              </w:rPr>
              <w:t xml:space="preserve"> z niedochowaniem terminu</w:t>
            </w:r>
            <w:r w:rsidR="0083038B">
              <w:rPr>
                <w:rFonts w:ascii="Times New Roman" w:hAnsi="Times New Roman" w:cs="Times New Roman"/>
                <w:sz w:val="20"/>
                <w:szCs w:val="20"/>
              </w:rPr>
              <w:t xml:space="preserve"> </w:t>
            </w:r>
            <w:r w:rsidRPr="00AF1C28">
              <w:rPr>
                <w:rFonts w:ascii="Times New Roman" w:hAnsi="Times New Roman" w:cs="Times New Roman"/>
                <w:sz w:val="20"/>
                <w:szCs w:val="20"/>
              </w:rPr>
              <w:t>wnios</w:t>
            </w:r>
            <w:r w:rsidR="0083038B">
              <w:rPr>
                <w:rFonts w:ascii="Times New Roman" w:hAnsi="Times New Roman" w:cs="Times New Roman"/>
                <w:sz w:val="20"/>
                <w:szCs w:val="20"/>
              </w:rPr>
              <w:t>ki</w:t>
            </w:r>
            <w:r w:rsidRPr="00AF1C28">
              <w:rPr>
                <w:rFonts w:ascii="Times New Roman" w:hAnsi="Times New Roman" w:cs="Times New Roman"/>
                <w:sz w:val="20"/>
                <w:szCs w:val="20"/>
              </w:rPr>
              <w:t xml:space="preserve"> pozostawia się bez rozpatrzenia</w:t>
            </w:r>
            <w:r w:rsidR="005C0724">
              <w:rPr>
                <w:rFonts w:ascii="Times New Roman" w:hAnsi="Times New Roman" w:cs="Times New Roman"/>
                <w:sz w:val="20"/>
                <w:szCs w:val="20"/>
              </w:rPr>
              <w:t>.</w:t>
            </w:r>
          </w:p>
          <w:p w14:paraId="2A1A75FA" w14:textId="6AFE7AC1" w:rsidR="00DB7889" w:rsidRPr="006E55EA" w:rsidRDefault="00DB7889" w:rsidP="00AF1C28">
            <w:pPr>
              <w:pStyle w:val="Akapitzlist"/>
              <w:numPr>
                <w:ilvl w:val="0"/>
                <w:numId w:val="3"/>
              </w:numPr>
              <w:ind w:left="594" w:hanging="283"/>
              <w:jc w:val="both"/>
              <w:rPr>
                <w:rFonts w:ascii="Times New Roman" w:hAnsi="Times New Roman" w:cs="Times New Roman"/>
                <w:sz w:val="20"/>
                <w:szCs w:val="20"/>
              </w:rPr>
            </w:pPr>
            <w:r w:rsidRPr="00002166">
              <w:rPr>
                <w:rFonts w:ascii="Times New Roman" w:hAnsi="Times New Roman" w:cs="Times New Roman"/>
                <w:sz w:val="20"/>
                <w:szCs w:val="20"/>
              </w:rPr>
              <w:t>W celu złożenia wniosk</w:t>
            </w:r>
            <w:r w:rsidR="00AE0490">
              <w:rPr>
                <w:rFonts w:ascii="Times New Roman" w:hAnsi="Times New Roman" w:cs="Times New Roman"/>
                <w:sz w:val="20"/>
                <w:szCs w:val="20"/>
              </w:rPr>
              <w:t>ów</w:t>
            </w:r>
            <w:r w:rsidRPr="00002166">
              <w:rPr>
                <w:rFonts w:ascii="Times New Roman" w:hAnsi="Times New Roman" w:cs="Times New Roman"/>
                <w:sz w:val="20"/>
                <w:szCs w:val="20"/>
              </w:rPr>
              <w:t xml:space="preserve"> </w:t>
            </w:r>
            <w:r w:rsidR="000518AC" w:rsidRPr="00002166">
              <w:rPr>
                <w:rFonts w:ascii="Times New Roman" w:hAnsi="Times New Roman" w:cs="Times New Roman"/>
                <w:sz w:val="20"/>
                <w:szCs w:val="20"/>
              </w:rPr>
              <w:t>należy skorzystać z konta w Portalu</w:t>
            </w:r>
            <w:r w:rsidR="0007591D">
              <w:rPr>
                <w:rFonts w:ascii="Times New Roman" w:hAnsi="Times New Roman" w:cs="Times New Roman"/>
                <w:sz w:val="20"/>
                <w:szCs w:val="20"/>
              </w:rPr>
              <w:t xml:space="preserve">, jeden podmiot uprawniony posiada jedno konto </w:t>
            </w:r>
            <w:r w:rsidR="005F48CD">
              <w:rPr>
                <w:rFonts w:ascii="Times New Roman" w:hAnsi="Times New Roman" w:cs="Times New Roman"/>
                <w:sz w:val="20"/>
                <w:szCs w:val="20"/>
              </w:rPr>
              <w:t>w</w:t>
            </w:r>
            <w:r w:rsidR="00A06788">
              <w:rPr>
                <w:rFonts w:ascii="Times New Roman" w:hAnsi="Times New Roman" w:cs="Times New Roman"/>
                <w:sz w:val="20"/>
                <w:szCs w:val="20"/>
              </w:rPr>
              <w:t> </w:t>
            </w:r>
            <w:r w:rsidR="0007591D">
              <w:rPr>
                <w:rFonts w:ascii="Times New Roman" w:hAnsi="Times New Roman" w:cs="Times New Roman"/>
                <w:sz w:val="20"/>
                <w:szCs w:val="20"/>
              </w:rPr>
              <w:t>Portalu</w:t>
            </w:r>
            <w:r w:rsidR="006B4524">
              <w:rPr>
                <w:rFonts w:ascii="Times New Roman" w:hAnsi="Times New Roman" w:cs="Times New Roman"/>
                <w:sz w:val="20"/>
                <w:szCs w:val="20"/>
              </w:rPr>
              <w:t xml:space="preserve">. W przypadku gdy podmiot uprawniony posiada </w:t>
            </w:r>
            <w:r w:rsidR="0007591D">
              <w:rPr>
                <w:rFonts w:ascii="Times New Roman" w:hAnsi="Times New Roman" w:cs="Times New Roman"/>
                <w:sz w:val="20"/>
                <w:szCs w:val="20"/>
              </w:rPr>
              <w:t xml:space="preserve">już </w:t>
            </w:r>
            <w:r w:rsidR="006B4524">
              <w:rPr>
                <w:rFonts w:ascii="Times New Roman" w:hAnsi="Times New Roman" w:cs="Times New Roman"/>
                <w:sz w:val="20"/>
                <w:szCs w:val="20"/>
              </w:rPr>
              <w:t xml:space="preserve">konto </w:t>
            </w:r>
            <w:r w:rsidR="005F48CD">
              <w:rPr>
                <w:rFonts w:ascii="Times New Roman" w:hAnsi="Times New Roman" w:cs="Times New Roman"/>
                <w:sz w:val="20"/>
                <w:szCs w:val="20"/>
              </w:rPr>
              <w:t>w</w:t>
            </w:r>
            <w:r w:rsidR="00412771">
              <w:rPr>
                <w:rFonts w:ascii="Times New Roman" w:hAnsi="Times New Roman" w:cs="Times New Roman"/>
                <w:sz w:val="20"/>
                <w:szCs w:val="20"/>
              </w:rPr>
              <w:t> </w:t>
            </w:r>
            <w:r w:rsidR="00AD6CDC">
              <w:rPr>
                <w:rFonts w:ascii="Times New Roman" w:hAnsi="Times New Roman" w:cs="Times New Roman"/>
                <w:sz w:val="20"/>
                <w:szCs w:val="20"/>
              </w:rPr>
              <w:t>P</w:t>
            </w:r>
            <w:r w:rsidR="006B4524">
              <w:rPr>
                <w:rFonts w:ascii="Times New Roman" w:hAnsi="Times New Roman" w:cs="Times New Roman"/>
                <w:sz w:val="20"/>
                <w:szCs w:val="20"/>
              </w:rPr>
              <w:t>ortalu</w:t>
            </w:r>
            <w:r w:rsidR="0040109D">
              <w:rPr>
                <w:rFonts w:ascii="Times New Roman" w:hAnsi="Times New Roman" w:cs="Times New Roman"/>
                <w:sz w:val="20"/>
                <w:szCs w:val="20"/>
              </w:rPr>
              <w:t xml:space="preserve"> </w:t>
            </w:r>
            <w:r w:rsidR="006B4524">
              <w:rPr>
                <w:rFonts w:ascii="Times New Roman" w:hAnsi="Times New Roman" w:cs="Times New Roman"/>
                <w:sz w:val="20"/>
                <w:szCs w:val="20"/>
              </w:rPr>
              <w:t>wykorzystuje je do</w:t>
            </w:r>
            <w:r w:rsidR="006B4524" w:rsidRPr="00002166">
              <w:rPr>
                <w:rFonts w:ascii="Times New Roman" w:hAnsi="Times New Roman" w:cs="Times New Roman"/>
                <w:sz w:val="20"/>
                <w:szCs w:val="20"/>
              </w:rPr>
              <w:t xml:space="preserve"> </w:t>
            </w:r>
            <w:r w:rsidR="000518AC" w:rsidRPr="00002166">
              <w:rPr>
                <w:rFonts w:ascii="Times New Roman" w:hAnsi="Times New Roman" w:cs="Times New Roman"/>
                <w:sz w:val="20"/>
                <w:szCs w:val="20"/>
              </w:rPr>
              <w:t>składania wniosków</w:t>
            </w:r>
            <w:r w:rsidR="000518AC">
              <w:rPr>
                <w:rFonts w:ascii="Times New Roman" w:hAnsi="Times New Roman" w:cs="Times New Roman"/>
                <w:sz w:val="20"/>
                <w:szCs w:val="20"/>
              </w:rPr>
              <w:t>.</w:t>
            </w:r>
            <w:r w:rsidRPr="006E55EA">
              <w:rPr>
                <w:rFonts w:ascii="Times New Roman" w:hAnsi="Times New Roman" w:cs="Times New Roman"/>
                <w:sz w:val="20"/>
                <w:szCs w:val="20"/>
              </w:rPr>
              <w:t xml:space="preserve"> </w:t>
            </w:r>
            <w:r w:rsidR="000518AC">
              <w:rPr>
                <w:rFonts w:ascii="Times New Roman" w:hAnsi="Times New Roman" w:cs="Times New Roman"/>
                <w:sz w:val="20"/>
                <w:szCs w:val="20"/>
              </w:rPr>
              <w:t>W</w:t>
            </w:r>
            <w:r w:rsidR="00F7415E">
              <w:rPr>
                <w:rFonts w:ascii="Times New Roman" w:hAnsi="Times New Roman" w:cs="Times New Roman"/>
                <w:sz w:val="20"/>
                <w:szCs w:val="20"/>
              </w:rPr>
              <w:t> </w:t>
            </w:r>
            <w:r w:rsidR="000518AC">
              <w:rPr>
                <w:rFonts w:ascii="Times New Roman" w:hAnsi="Times New Roman" w:cs="Times New Roman"/>
                <w:sz w:val="20"/>
                <w:szCs w:val="20"/>
              </w:rPr>
              <w:t xml:space="preserve">przypadku braku konta w Portalu, konieczne jest jego założenie. </w:t>
            </w:r>
            <w:r>
              <w:rPr>
                <w:rFonts w:ascii="Times New Roman" w:hAnsi="Times New Roman" w:cs="Times New Roman"/>
                <w:sz w:val="20"/>
                <w:szCs w:val="20"/>
              </w:rPr>
              <w:t>Po</w:t>
            </w:r>
            <w:r w:rsidR="00412771">
              <w:rPr>
                <w:rFonts w:ascii="Times New Roman" w:hAnsi="Times New Roman" w:cs="Times New Roman"/>
                <w:sz w:val="20"/>
                <w:szCs w:val="20"/>
              </w:rPr>
              <w:t> </w:t>
            </w:r>
            <w:r w:rsidRPr="006E55EA">
              <w:rPr>
                <w:rFonts w:ascii="Times New Roman" w:hAnsi="Times New Roman" w:cs="Times New Roman"/>
                <w:sz w:val="20"/>
                <w:szCs w:val="20"/>
              </w:rPr>
              <w:t>wprowadzeniu podstawowych danych</w:t>
            </w:r>
            <w:r>
              <w:rPr>
                <w:rFonts w:ascii="Times New Roman" w:hAnsi="Times New Roman" w:cs="Times New Roman"/>
                <w:sz w:val="20"/>
                <w:szCs w:val="20"/>
              </w:rPr>
              <w:t xml:space="preserve"> </w:t>
            </w:r>
            <w:r w:rsidRPr="00AD6831">
              <w:rPr>
                <w:rFonts w:ascii="Times New Roman" w:hAnsi="Times New Roman" w:cs="Times New Roman"/>
                <w:sz w:val="20"/>
                <w:szCs w:val="20"/>
              </w:rPr>
              <w:t xml:space="preserve">tj. NIP podmiotu uprawnionego oraz adres e-mail, </w:t>
            </w:r>
            <w:r w:rsidRPr="006E55EA">
              <w:rPr>
                <w:rFonts w:ascii="Times New Roman" w:hAnsi="Times New Roman" w:cs="Times New Roman"/>
                <w:sz w:val="20"/>
                <w:szCs w:val="20"/>
              </w:rPr>
              <w:t xml:space="preserve">na </w:t>
            </w:r>
            <w:r w:rsidR="00445A84">
              <w:rPr>
                <w:rFonts w:ascii="Times New Roman" w:hAnsi="Times New Roman" w:cs="Times New Roman"/>
                <w:sz w:val="20"/>
                <w:szCs w:val="20"/>
              </w:rPr>
              <w:t>a</w:t>
            </w:r>
            <w:r w:rsidR="00445A84" w:rsidRPr="006E55EA">
              <w:rPr>
                <w:rFonts w:ascii="Times New Roman" w:hAnsi="Times New Roman" w:cs="Times New Roman"/>
                <w:sz w:val="20"/>
                <w:szCs w:val="20"/>
              </w:rPr>
              <w:t xml:space="preserve">dres e-mail </w:t>
            </w:r>
            <w:r w:rsidRPr="006E55EA">
              <w:rPr>
                <w:rFonts w:ascii="Times New Roman" w:hAnsi="Times New Roman" w:cs="Times New Roman"/>
                <w:sz w:val="20"/>
                <w:szCs w:val="20"/>
              </w:rPr>
              <w:t xml:space="preserve">wskazany </w:t>
            </w:r>
            <w:r>
              <w:rPr>
                <w:rFonts w:ascii="Times New Roman" w:hAnsi="Times New Roman" w:cs="Times New Roman"/>
                <w:sz w:val="20"/>
                <w:szCs w:val="20"/>
              </w:rPr>
              <w:t xml:space="preserve">podczas zakładania konta </w:t>
            </w:r>
            <w:r w:rsidRPr="006E55EA">
              <w:rPr>
                <w:rFonts w:ascii="Times New Roman" w:hAnsi="Times New Roman" w:cs="Times New Roman"/>
                <w:sz w:val="20"/>
                <w:szCs w:val="20"/>
              </w:rPr>
              <w:t>zostanie wysłana wiadomość z linkiem aktywacyjnym. Należy uważnie wprowadzać adres e-mail, ponieważ nie ma technicznej możliwości zmiany adresu e-mail, na który zostanie przesłany link aktywacyjny.</w:t>
            </w:r>
          </w:p>
          <w:p w14:paraId="542CBA6E" w14:textId="0F038A20" w:rsidR="00DB7889" w:rsidRPr="006E55EA" w:rsidRDefault="00DB7889" w:rsidP="00AF1C28">
            <w:pPr>
              <w:pStyle w:val="Akapitzlist"/>
              <w:numPr>
                <w:ilvl w:val="0"/>
                <w:numId w:val="3"/>
              </w:numPr>
              <w:ind w:left="594" w:hanging="283"/>
              <w:jc w:val="both"/>
              <w:rPr>
                <w:rFonts w:ascii="Times New Roman" w:hAnsi="Times New Roman" w:cs="Times New Roman"/>
                <w:sz w:val="20"/>
                <w:szCs w:val="20"/>
              </w:rPr>
            </w:pPr>
            <w:r w:rsidRPr="006E55EA">
              <w:rPr>
                <w:rFonts w:ascii="Times New Roman" w:hAnsi="Times New Roman" w:cs="Times New Roman"/>
                <w:sz w:val="20"/>
                <w:szCs w:val="20"/>
              </w:rPr>
              <w:t>W przypadku nieotrzymania wiadomości</w:t>
            </w:r>
            <w:r w:rsidR="00CD3FFB">
              <w:rPr>
                <w:rFonts w:ascii="Times New Roman" w:hAnsi="Times New Roman" w:cs="Times New Roman"/>
                <w:sz w:val="20"/>
                <w:szCs w:val="20"/>
              </w:rPr>
              <w:t xml:space="preserve"> z linkiem aktywacyjnym</w:t>
            </w:r>
            <w:r w:rsidRPr="006E55EA">
              <w:rPr>
                <w:rFonts w:ascii="Times New Roman" w:hAnsi="Times New Roman" w:cs="Times New Roman"/>
                <w:sz w:val="20"/>
                <w:szCs w:val="20"/>
              </w:rPr>
              <w:t xml:space="preserve">, o której mowa w pkt. </w:t>
            </w:r>
            <w:r w:rsidR="00CD3FFB">
              <w:rPr>
                <w:rFonts w:ascii="Times New Roman" w:hAnsi="Times New Roman" w:cs="Times New Roman"/>
                <w:sz w:val="20"/>
                <w:szCs w:val="20"/>
              </w:rPr>
              <w:t>8</w:t>
            </w:r>
            <w:r w:rsidR="003C01AE" w:rsidRPr="006E55EA">
              <w:rPr>
                <w:rFonts w:ascii="Times New Roman" w:hAnsi="Times New Roman" w:cs="Times New Roman"/>
                <w:sz w:val="20"/>
                <w:szCs w:val="20"/>
              </w:rPr>
              <w:t xml:space="preserve"> </w:t>
            </w:r>
            <w:r w:rsidRPr="006E55EA">
              <w:rPr>
                <w:rFonts w:ascii="Times New Roman" w:hAnsi="Times New Roman" w:cs="Times New Roman"/>
                <w:sz w:val="20"/>
                <w:szCs w:val="20"/>
              </w:rPr>
              <w:t xml:space="preserve">w terminie </w:t>
            </w:r>
            <w:r>
              <w:rPr>
                <w:rFonts w:ascii="Times New Roman" w:hAnsi="Times New Roman" w:cs="Times New Roman"/>
                <w:sz w:val="20"/>
                <w:szCs w:val="20"/>
              </w:rPr>
              <w:t>48</w:t>
            </w:r>
            <w:r w:rsidRPr="006E55EA">
              <w:rPr>
                <w:rFonts w:ascii="Times New Roman" w:hAnsi="Times New Roman" w:cs="Times New Roman"/>
                <w:sz w:val="20"/>
                <w:szCs w:val="20"/>
              </w:rPr>
              <w:t xml:space="preserve"> godzin</w:t>
            </w:r>
            <w:r>
              <w:rPr>
                <w:rFonts w:ascii="Times New Roman" w:hAnsi="Times New Roman" w:cs="Times New Roman"/>
                <w:sz w:val="20"/>
                <w:szCs w:val="20"/>
              </w:rPr>
              <w:t>,</w:t>
            </w:r>
            <w:r w:rsidRPr="006E55EA">
              <w:rPr>
                <w:rFonts w:ascii="Times New Roman" w:hAnsi="Times New Roman" w:cs="Times New Roman"/>
                <w:sz w:val="20"/>
                <w:szCs w:val="20"/>
              </w:rPr>
              <w:t xml:space="preserve"> należy sprawdzić wszystkie skrzynki pocztowe, w tym dotyczące wiadomości śmieci lub spamu</w:t>
            </w:r>
            <w:r>
              <w:rPr>
                <w:rFonts w:ascii="Times New Roman" w:hAnsi="Times New Roman" w:cs="Times New Roman"/>
                <w:sz w:val="20"/>
                <w:szCs w:val="20"/>
              </w:rPr>
              <w:t>.</w:t>
            </w:r>
            <w:r w:rsidRPr="006E55EA">
              <w:rPr>
                <w:rFonts w:ascii="Times New Roman" w:hAnsi="Times New Roman" w:cs="Times New Roman"/>
                <w:sz w:val="20"/>
                <w:szCs w:val="20"/>
              </w:rPr>
              <w:t xml:space="preserve"> </w:t>
            </w:r>
            <w:r>
              <w:rPr>
                <w:rFonts w:ascii="Times New Roman" w:hAnsi="Times New Roman" w:cs="Times New Roman"/>
                <w:sz w:val="20"/>
                <w:szCs w:val="20"/>
              </w:rPr>
              <w:t>W</w:t>
            </w:r>
            <w:r w:rsidRPr="006E55EA">
              <w:rPr>
                <w:rFonts w:ascii="Times New Roman" w:hAnsi="Times New Roman" w:cs="Times New Roman"/>
                <w:sz w:val="20"/>
                <w:szCs w:val="20"/>
              </w:rPr>
              <w:t>iadomość e-mail może zostać zakwalifikowana jako spam, ze względu na stosowaną politykę bezpieczeństwa informatycznego. W sytuacji braku otrzymania wiadomości</w:t>
            </w:r>
            <w:r>
              <w:rPr>
                <w:rFonts w:ascii="Times New Roman" w:hAnsi="Times New Roman" w:cs="Times New Roman"/>
                <w:sz w:val="20"/>
                <w:szCs w:val="20"/>
              </w:rPr>
              <w:t>,</w:t>
            </w:r>
            <w:r w:rsidRPr="006E55EA">
              <w:rPr>
                <w:rFonts w:ascii="Times New Roman" w:hAnsi="Times New Roman" w:cs="Times New Roman"/>
                <w:sz w:val="20"/>
                <w:szCs w:val="20"/>
              </w:rPr>
              <w:t xml:space="preserve"> należy skontaktować się z ZRSA</w:t>
            </w:r>
            <w:r>
              <w:rPr>
                <w:rFonts w:ascii="Times New Roman" w:hAnsi="Times New Roman" w:cs="Times New Roman"/>
                <w:sz w:val="20"/>
                <w:szCs w:val="20"/>
              </w:rPr>
              <w:t>,</w:t>
            </w:r>
            <w:r w:rsidRPr="006E55EA">
              <w:rPr>
                <w:rFonts w:ascii="Times New Roman" w:hAnsi="Times New Roman" w:cs="Times New Roman"/>
                <w:sz w:val="20"/>
                <w:szCs w:val="20"/>
              </w:rPr>
              <w:t xml:space="preserve"> pod adresem e-mail: portal@zrsa.pl z podaniem w tytule wiadomości „brak linku aktywacyjnego" oraz podaniem w treści wiadomości numeru telefonu kontaktowego i NIP. ZRSA odpowie w drodze mailowej lub skontaktuje się telefonicznie. </w:t>
            </w:r>
          </w:p>
          <w:p w14:paraId="52F8FA28" w14:textId="2EE38F46" w:rsidR="00DB7889" w:rsidRDefault="00DB7889" w:rsidP="00AF1C28">
            <w:pPr>
              <w:pStyle w:val="Akapitzlist"/>
              <w:numPr>
                <w:ilvl w:val="0"/>
                <w:numId w:val="3"/>
              </w:numPr>
              <w:ind w:left="594" w:hanging="283"/>
              <w:jc w:val="both"/>
              <w:rPr>
                <w:rFonts w:ascii="Times New Roman" w:hAnsi="Times New Roman" w:cs="Times New Roman"/>
                <w:sz w:val="20"/>
                <w:szCs w:val="20"/>
              </w:rPr>
            </w:pPr>
            <w:r w:rsidRPr="00C47E8B">
              <w:rPr>
                <w:rFonts w:ascii="Times New Roman" w:hAnsi="Times New Roman" w:cs="Times New Roman"/>
                <w:sz w:val="20"/>
                <w:szCs w:val="20"/>
              </w:rPr>
              <w:t>Po zalogowaniu się do Portalu</w:t>
            </w:r>
            <w:r>
              <w:rPr>
                <w:rFonts w:ascii="Times New Roman" w:hAnsi="Times New Roman" w:cs="Times New Roman"/>
                <w:sz w:val="20"/>
                <w:szCs w:val="20"/>
              </w:rPr>
              <w:t>,</w:t>
            </w:r>
            <w:r w:rsidRPr="00C47E8B">
              <w:rPr>
                <w:rFonts w:ascii="Times New Roman" w:hAnsi="Times New Roman" w:cs="Times New Roman"/>
                <w:sz w:val="20"/>
                <w:szCs w:val="20"/>
              </w:rPr>
              <w:t xml:space="preserve"> w celu złożenia wniosku należy kliknąć: </w:t>
            </w:r>
            <w:r w:rsidR="00B84166">
              <w:rPr>
                <w:rFonts w:ascii="Times New Roman" w:hAnsi="Times New Roman" w:cs="Times New Roman"/>
                <w:sz w:val="20"/>
                <w:szCs w:val="20"/>
              </w:rPr>
              <w:t>„</w:t>
            </w:r>
            <w:r w:rsidRPr="00C47E8B">
              <w:rPr>
                <w:rFonts w:ascii="Times New Roman" w:hAnsi="Times New Roman" w:cs="Times New Roman"/>
                <w:sz w:val="20"/>
                <w:szCs w:val="20"/>
              </w:rPr>
              <w:t>Nowy wniosek</w:t>
            </w:r>
            <w:r w:rsidR="00B84166">
              <w:rPr>
                <w:rFonts w:ascii="Times New Roman" w:hAnsi="Times New Roman" w:cs="Times New Roman"/>
                <w:sz w:val="20"/>
                <w:szCs w:val="20"/>
              </w:rPr>
              <w:t>”</w:t>
            </w:r>
            <w:r w:rsidRPr="00C47E8B">
              <w:rPr>
                <w:rFonts w:ascii="Times New Roman" w:hAnsi="Times New Roman" w:cs="Times New Roman"/>
                <w:sz w:val="20"/>
                <w:szCs w:val="20"/>
              </w:rPr>
              <w:t xml:space="preserve"> i wybrać odpowiedni typ</w:t>
            </w:r>
            <w:r w:rsidR="0011367C">
              <w:rPr>
                <w:rFonts w:ascii="Times New Roman" w:hAnsi="Times New Roman" w:cs="Times New Roman"/>
                <w:sz w:val="20"/>
                <w:szCs w:val="20"/>
              </w:rPr>
              <w:t> </w:t>
            </w:r>
            <w:r w:rsidRPr="00C47E8B">
              <w:rPr>
                <w:rFonts w:ascii="Times New Roman" w:hAnsi="Times New Roman" w:cs="Times New Roman"/>
                <w:sz w:val="20"/>
                <w:szCs w:val="20"/>
              </w:rPr>
              <w:t xml:space="preserve">wniosku: </w:t>
            </w:r>
            <w:r w:rsidR="0083038B">
              <w:rPr>
                <w:rFonts w:ascii="Times New Roman" w:hAnsi="Times New Roman" w:cs="Times New Roman"/>
                <w:sz w:val="20"/>
                <w:szCs w:val="20"/>
              </w:rPr>
              <w:t>„</w:t>
            </w:r>
            <w:r w:rsidR="0083038B" w:rsidRPr="00052875">
              <w:rPr>
                <w:rFonts w:ascii="Times New Roman" w:hAnsi="Times New Roman" w:cs="Times New Roman"/>
                <w:sz w:val="20"/>
                <w:szCs w:val="20"/>
              </w:rPr>
              <w:t>W</w:t>
            </w:r>
            <w:r w:rsidR="0083038B">
              <w:rPr>
                <w:rFonts w:ascii="Times New Roman" w:hAnsi="Times New Roman" w:cs="Times New Roman"/>
                <w:sz w:val="20"/>
                <w:szCs w:val="20"/>
              </w:rPr>
              <w:t xml:space="preserve">niosek o wypłatę wyrównania </w:t>
            </w:r>
            <w:r w:rsidR="005C0724">
              <w:rPr>
                <w:rFonts w:ascii="Times New Roman" w:hAnsi="Times New Roman" w:cs="Times New Roman"/>
                <w:sz w:val="20"/>
                <w:szCs w:val="20"/>
              </w:rPr>
              <w:t>-</w:t>
            </w:r>
            <w:r w:rsidR="0083038B" w:rsidRPr="00D75093">
              <w:rPr>
                <w:rFonts w:ascii="Times New Roman" w:hAnsi="Times New Roman" w:cs="Times New Roman"/>
                <w:sz w:val="20"/>
                <w:szCs w:val="20"/>
              </w:rPr>
              <w:t xml:space="preserve"> art. 12</w:t>
            </w:r>
            <w:r w:rsidR="0083038B">
              <w:rPr>
                <w:rFonts w:ascii="Times New Roman" w:hAnsi="Times New Roman" w:cs="Times New Roman"/>
                <w:sz w:val="20"/>
                <w:szCs w:val="20"/>
              </w:rPr>
              <w:t>a</w:t>
            </w:r>
            <w:r w:rsidR="0083038B" w:rsidRPr="00D75093">
              <w:rPr>
                <w:rFonts w:ascii="Times New Roman" w:hAnsi="Times New Roman" w:cs="Times New Roman"/>
                <w:sz w:val="20"/>
                <w:szCs w:val="20"/>
              </w:rPr>
              <w:t xml:space="preserve"> </w:t>
            </w:r>
            <w:r w:rsidR="005C0724">
              <w:rPr>
                <w:rFonts w:ascii="Times New Roman" w:hAnsi="Times New Roman" w:cs="Times New Roman"/>
                <w:sz w:val="20"/>
                <w:szCs w:val="20"/>
              </w:rPr>
              <w:t>Ustawy z dnia 15 września 2022 r.</w:t>
            </w:r>
            <w:r w:rsidR="00864440">
              <w:rPr>
                <w:rFonts w:ascii="Times New Roman" w:hAnsi="Times New Roman" w:cs="Times New Roman"/>
                <w:sz w:val="20"/>
                <w:szCs w:val="20"/>
              </w:rPr>
              <w:t xml:space="preserve"> – NOWY WZÓR</w:t>
            </w:r>
            <w:r w:rsidR="0083038B">
              <w:rPr>
                <w:rFonts w:ascii="Times New Roman" w:hAnsi="Times New Roman" w:cs="Times New Roman"/>
                <w:sz w:val="20"/>
                <w:szCs w:val="20"/>
              </w:rPr>
              <w:t>”.</w:t>
            </w:r>
          </w:p>
          <w:p w14:paraId="6B476270" w14:textId="12B03C7C" w:rsidR="00B22193" w:rsidRDefault="00DB7889" w:rsidP="00B22193">
            <w:pPr>
              <w:pStyle w:val="Akapitzlist"/>
              <w:numPr>
                <w:ilvl w:val="0"/>
                <w:numId w:val="3"/>
              </w:numPr>
              <w:ind w:left="594" w:hanging="283"/>
              <w:jc w:val="both"/>
              <w:rPr>
                <w:rFonts w:ascii="Times New Roman" w:hAnsi="Times New Roman" w:cs="Times New Roman"/>
                <w:sz w:val="20"/>
                <w:szCs w:val="20"/>
              </w:rPr>
            </w:pPr>
            <w:r w:rsidRPr="00C47E8B">
              <w:rPr>
                <w:rFonts w:ascii="Times New Roman" w:hAnsi="Times New Roman" w:cs="Times New Roman"/>
                <w:sz w:val="20"/>
                <w:szCs w:val="20"/>
              </w:rPr>
              <w:t xml:space="preserve">Po wyborze </w:t>
            </w:r>
            <w:r>
              <w:rPr>
                <w:rFonts w:ascii="Times New Roman" w:hAnsi="Times New Roman" w:cs="Times New Roman"/>
                <w:sz w:val="20"/>
                <w:szCs w:val="20"/>
              </w:rPr>
              <w:t>typu wniosku</w:t>
            </w:r>
            <w:r w:rsidR="006C6C2C">
              <w:rPr>
                <w:rFonts w:ascii="Times New Roman" w:hAnsi="Times New Roman" w:cs="Times New Roman"/>
                <w:sz w:val="20"/>
                <w:szCs w:val="20"/>
              </w:rPr>
              <w:t>,</w:t>
            </w:r>
            <w:r w:rsidR="00B84166">
              <w:t xml:space="preserve"> </w:t>
            </w:r>
            <w:r w:rsidR="00B84166" w:rsidRPr="00B84166">
              <w:rPr>
                <w:rFonts w:ascii="Times New Roman" w:hAnsi="Times New Roman" w:cs="Times New Roman"/>
                <w:sz w:val="20"/>
                <w:szCs w:val="20"/>
              </w:rPr>
              <w:t>w formularzu elektronicznym wniosku należy wybrać okres, za który wniosek jest składany, uzupełnić wymagane dane w sekcji Szczegóły,</w:t>
            </w:r>
            <w:r w:rsidR="005C0724">
              <w:rPr>
                <w:rFonts w:ascii="Times New Roman" w:hAnsi="Times New Roman" w:cs="Times New Roman"/>
                <w:sz w:val="20"/>
                <w:szCs w:val="20"/>
              </w:rPr>
              <w:t xml:space="preserve"> Dane </w:t>
            </w:r>
            <w:r w:rsidR="00864440">
              <w:rPr>
                <w:rFonts w:ascii="Times New Roman" w:hAnsi="Times New Roman" w:cs="Times New Roman"/>
                <w:sz w:val="20"/>
                <w:szCs w:val="20"/>
              </w:rPr>
              <w:t>dotyczące obliczenia kwoty wyrównania</w:t>
            </w:r>
            <w:r w:rsidR="005C0724">
              <w:rPr>
                <w:rFonts w:ascii="Times New Roman" w:hAnsi="Times New Roman" w:cs="Times New Roman"/>
                <w:sz w:val="20"/>
                <w:szCs w:val="20"/>
              </w:rPr>
              <w:t>,</w:t>
            </w:r>
            <w:r w:rsidR="00B84166" w:rsidRPr="00B84166">
              <w:rPr>
                <w:rFonts w:ascii="Times New Roman" w:hAnsi="Times New Roman" w:cs="Times New Roman"/>
                <w:sz w:val="20"/>
                <w:szCs w:val="20"/>
              </w:rPr>
              <w:t xml:space="preserve"> a następnie je</w:t>
            </w:r>
            <w:r w:rsidR="002A522C">
              <w:rPr>
                <w:rFonts w:ascii="Times New Roman" w:hAnsi="Times New Roman" w:cs="Times New Roman"/>
                <w:sz w:val="20"/>
                <w:szCs w:val="20"/>
              </w:rPr>
              <w:t> </w:t>
            </w:r>
            <w:r w:rsidR="00B84166" w:rsidRPr="00B84166">
              <w:rPr>
                <w:rFonts w:ascii="Times New Roman" w:hAnsi="Times New Roman" w:cs="Times New Roman"/>
                <w:sz w:val="20"/>
                <w:szCs w:val="20"/>
              </w:rPr>
              <w:t xml:space="preserve">zapisać. </w:t>
            </w:r>
            <w:r w:rsidR="009E5D93">
              <w:rPr>
                <w:rFonts w:ascii="Times New Roman" w:hAnsi="Times New Roman" w:cs="Times New Roman"/>
                <w:sz w:val="20"/>
                <w:szCs w:val="20"/>
              </w:rPr>
              <w:t xml:space="preserve">Opis </w:t>
            </w:r>
            <w:r w:rsidRPr="00C47E8B">
              <w:rPr>
                <w:rFonts w:ascii="Times New Roman" w:hAnsi="Times New Roman" w:cs="Times New Roman"/>
                <w:sz w:val="20"/>
                <w:szCs w:val="20"/>
              </w:rPr>
              <w:t xml:space="preserve">dotyczący pól i ich wypełniania znajduje się w </w:t>
            </w:r>
            <w:r w:rsidR="008719F4">
              <w:rPr>
                <w:rFonts w:ascii="Times New Roman" w:hAnsi="Times New Roman" w:cs="Times New Roman"/>
                <w:sz w:val="20"/>
                <w:szCs w:val="20"/>
              </w:rPr>
              <w:t xml:space="preserve">Załączniku nr </w:t>
            </w:r>
            <w:r w:rsidR="00864440">
              <w:rPr>
                <w:rFonts w:ascii="Times New Roman" w:hAnsi="Times New Roman" w:cs="Times New Roman"/>
                <w:sz w:val="20"/>
                <w:szCs w:val="20"/>
              </w:rPr>
              <w:t>1</w:t>
            </w:r>
            <w:r w:rsidR="002A522C">
              <w:rPr>
                <w:rFonts w:ascii="Times New Roman" w:hAnsi="Times New Roman" w:cs="Times New Roman"/>
                <w:sz w:val="20"/>
                <w:szCs w:val="20"/>
              </w:rPr>
              <w:t xml:space="preserve"> </w:t>
            </w:r>
            <w:r w:rsidRPr="00C47E8B">
              <w:rPr>
                <w:rFonts w:ascii="Times New Roman" w:hAnsi="Times New Roman" w:cs="Times New Roman"/>
                <w:sz w:val="20"/>
                <w:szCs w:val="20"/>
              </w:rPr>
              <w:t>niniejszej instrukcji</w:t>
            </w:r>
            <w:r w:rsidR="00864440">
              <w:rPr>
                <w:rFonts w:ascii="Times New Roman" w:hAnsi="Times New Roman" w:cs="Times New Roman"/>
                <w:sz w:val="20"/>
                <w:szCs w:val="20"/>
              </w:rPr>
              <w:t>.</w:t>
            </w:r>
          </w:p>
          <w:p w14:paraId="0AFEF492" w14:textId="5DB17CE1" w:rsidR="008A3992" w:rsidRPr="00B518EC" w:rsidRDefault="008A3992" w:rsidP="008A3992">
            <w:pPr>
              <w:pStyle w:val="Akapitzlist"/>
              <w:numPr>
                <w:ilvl w:val="0"/>
                <w:numId w:val="3"/>
              </w:numPr>
              <w:ind w:left="594" w:hanging="283"/>
              <w:jc w:val="both"/>
              <w:rPr>
                <w:rFonts w:ascii="Times New Roman" w:hAnsi="Times New Roman" w:cs="Times New Roman"/>
                <w:sz w:val="20"/>
                <w:szCs w:val="20"/>
              </w:rPr>
            </w:pPr>
            <w:r>
              <w:rPr>
                <w:rFonts w:ascii="Times New Roman" w:hAnsi="Times New Roman" w:cs="Times New Roman"/>
                <w:sz w:val="20"/>
                <w:szCs w:val="20"/>
              </w:rPr>
              <w:t xml:space="preserve">Przed wygenerowaniem w Portalu wniosku w pliku pdf możliwe jest dodanie podpisanych elektronicznie załączników w sekcji Załączniki. Wówczas na wygenerowanym wniosku pojawią się nazwy załączonych dokumentów. </w:t>
            </w:r>
            <w:r w:rsidRPr="00742EB2">
              <w:rPr>
                <w:rFonts w:ascii="Times New Roman" w:hAnsi="Times New Roman" w:cs="Times New Roman"/>
                <w:sz w:val="20"/>
                <w:szCs w:val="20"/>
              </w:rPr>
              <w:t xml:space="preserve">Dopuszczalne jest dodanie załączników w Portalu po wygenerowaniu </w:t>
            </w:r>
            <w:r>
              <w:rPr>
                <w:rFonts w:ascii="Times New Roman" w:hAnsi="Times New Roman" w:cs="Times New Roman"/>
                <w:sz w:val="20"/>
                <w:szCs w:val="20"/>
              </w:rPr>
              <w:t>wniosku, przy czym wtedy plik wniosku nie będzie zawierał nazw załączonych dokumentów.</w:t>
            </w:r>
          </w:p>
          <w:p w14:paraId="791A11A4" w14:textId="13C01BD6" w:rsidR="008A3992" w:rsidRPr="008A3992" w:rsidRDefault="008A3992" w:rsidP="008A3992">
            <w:pPr>
              <w:pStyle w:val="Akapitzlist"/>
              <w:numPr>
                <w:ilvl w:val="0"/>
                <w:numId w:val="3"/>
              </w:numPr>
              <w:ind w:left="594" w:hanging="283"/>
              <w:jc w:val="both"/>
              <w:rPr>
                <w:rFonts w:ascii="Times New Roman" w:hAnsi="Times New Roman" w:cs="Times New Roman"/>
                <w:sz w:val="20"/>
                <w:szCs w:val="20"/>
              </w:rPr>
            </w:pPr>
            <w:r w:rsidRPr="00434DF7">
              <w:rPr>
                <w:rFonts w:ascii="Times New Roman" w:hAnsi="Times New Roman" w:cs="Times New Roman"/>
                <w:sz w:val="20"/>
                <w:szCs w:val="20"/>
              </w:rPr>
              <w:t>Wygenerowan</w:t>
            </w:r>
            <w:r>
              <w:rPr>
                <w:rFonts w:ascii="Times New Roman" w:hAnsi="Times New Roman" w:cs="Times New Roman"/>
                <w:sz w:val="20"/>
                <w:szCs w:val="20"/>
              </w:rPr>
              <w:t>y</w:t>
            </w:r>
            <w:r w:rsidRPr="00434DF7">
              <w:rPr>
                <w:rFonts w:ascii="Times New Roman" w:hAnsi="Times New Roman" w:cs="Times New Roman"/>
                <w:sz w:val="20"/>
                <w:szCs w:val="20"/>
              </w:rPr>
              <w:t xml:space="preserve"> </w:t>
            </w:r>
            <w:r>
              <w:rPr>
                <w:rFonts w:ascii="Times New Roman" w:hAnsi="Times New Roman" w:cs="Times New Roman"/>
                <w:sz w:val="20"/>
                <w:szCs w:val="20"/>
              </w:rPr>
              <w:t xml:space="preserve">wniosek w formacie pdf, </w:t>
            </w:r>
            <w:r w:rsidRPr="00B22193">
              <w:rPr>
                <w:rFonts w:ascii="Times New Roman" w:hAnsi="Times New Roman" w:cs="Times New Roman"/>
                <w:sz w:val="20"/>
                <w:szCs w:val="20"/>
              </w:rPr>
              <w:t>któr</w:t>
            </w:r>
            <w:r w:rsidR="005C0724">
              <w:rPr>
                <w:rFonts w:ascii="Times New Roman" w:hAnsi="Times New Roman" w:cs="Times New Roman"/>
                <w:sz w:val="20"/>
                <w:szCs w:val="20"/>
              </w:rPr>
              <w:t>y</w:t>
            </w:r>
            <w:r w:rsidRPr="00B22193">
              <w:rPr>
                <w:rFonts w:ascii="Times New Roman" w:hAnsi="Times New Roman" w:cs="Times New Roman"/>
                <w:sz w:val="20"/>
                <w:szCs w:val="20"/>
              </w:rPr>
              <w:t xml:space="preserve"> utworzy się pod nazwą</w:t>
            </w:r>
            <w:r w:rsidR="00864440">
              <w:rPr>
                <w:rFonts w:ascii="Times New Roman" w:hAnsi="Times New Roman" w:cs="Times New Roman"/>
                <w:sz w:val="20"/>
                <w:szCs w:val="20"/>
              </w:rPr>
              <w:t xml:space="preserve"> </w:t>
            </w:r>
            <w:r w:rsidR="005C0724">
              <w:rPr>
                <w:rFonts w:ascii="Times New Roman" w:hAnsi="Times New Roman" w:cs="Times New Roman"/>
                <w:sz w:val="20"/>
                <w:szCs w:val="20"/>
              </w:rPr>
              <w:t>„</w:t>
            </w:r>
            <w:r w:rsidR="005C0724" w:rsidRPr="00052875">
              <w:rPr>
                <w:rFonts w:ascii="Times New Roman" w:hAnsi="Times New Roman" w:cs="Times New Roman"/>
                <w:sz w:val="20"/>
                <w:szCs w:val="20"/>
              </w:rPr>
              <w:t>W</w:t>
            </w:r>
            <w:r w:rsidR="005C0724">
              <w:rPr>
                <w:rFonts w:ascii="Times New Roman" w:hAnsi="Times New Roman" w:cs="Times New Roman"/>
                <w:sz w:val="20"/>
                <w:szCs w:val="20"/>
              </w:rPr>
              <w:t>niosek o wypłatę wyrównania -</w:t>
            </w:r>
            <w:r w:rsidR="005C0724" w:rsidRPr="00D75093">
              <w:rPr>
                <w:rFonts w:ascii="Times New Roman" w:hAnsi="Times New Roman" w:cs="Times New Roman"/>
                <w:sz w:val="20"/>
                <w:szCs w:val="20"/>
              </w:rPr>
              <w:t xml:space="preserve"> art. 12</w:t>
            </w:r>
            <w:r w:rsidR="005C0724">
              <w:rPr>
                <w:rFonts w:ascii="Times New Roman" w:hAnsi="Times New Roman" w:cs="Times New Roman"/>
                <w:sz w:val="20"/>
                <w:szCs w:val="20"/>
              </w:rPr>
              <w:t>a</w:t>
            </w:r>
            <w:r w:rsidR="005C0724" w:rsidRPr="00D75093">
              <w:rPr>
                <w:rFonts w:ascii="Times New Roman" w:hAnsi="Times New Roman" w:cs="Times New Roman"/>
                <w:sz w:val="20"/>
                <w:szCs w:val="20"/>
              </w:rPr>
              <w:t xml:space="preserve"> </w:t>
            </w:r>
            <w:r w:rsidR="005C0724">
              <w:rPr>
                <w:rFonts w:ascii="Times New Roman" w:hAnsi="Times New Roman" w:cs="Times New Roman"/>
                <w:sz w:val="20"/>
                <w:szCs w:val="20"/>
              </w:rPr>
              <w:t>Ustawy z dnia 15 września 2022 r.</w:t>
            </w:r>
            <w:r w:rsidR="00864440">
              <w:rPr>
                <w:rFonts w:ascii="Times New Roman" w:hAnsi="Times New Roman" w:cs="Times New Roman"/>
                <w:sz w:val="20"/>
                <w:szCs w:val="20"/>
              </w:rPr>
              <w:t xml:space="preserve"> – NOWY WZÓR</w:t>
            </w:r>
            <w:r w:rsidR="005C0724">
              <w:rPr>
                <w:rFonts w:ascii="Times New Roman" w:hAnsi="Times New Roman" w:cs="Times New Roman"/>
                <w:sz w:val="20"/>
                <w:szCs w:val="20"/>
              </w:rPr>
              <w:t>”</w:t>
            </w:r>
            <w:r>
              <w:rPr>
                <w:rFonts w:ascii="Times New Roman" w:hAnsi="Times New Roman" w:cs="Times New Roman"/>
                <w:sz w:val="20"/>
                <w:szCs w:val="20"/>
              </w:rPr>
              <w:t>,</w:t>
            </w:r>
            <w:r w:rsidRPr="00434DF7">
              <w:rPr>
                <w:rFonts w:ascii="Times New Roman" w:hAnsi="Times New Roman" w:cs="Times New Roman"/>
                <w:sz w:val="20"/>
                <w:szCs w:val="20"/>
              </w:rPr>
              <w:t xml:space="preserve"> należy pobrać i zapisać w swoim komputerze.</w:t>
            </w:r>
          </w:p>
          <w:p w14:paraId="75663CC7" w14:textId="1CC39C32" w:rsidR="003C3FF7" w:rsidRPr="008719F4" w:rsidRDefault="008719F4" w:rsidP="008719F4">
            <w:pPr>
              <w:pStyle w:val="Akapitzlist"/>
              <w:numPr>
                <w:ilvl w:val="0"/>
                <w:numId w:val="3"/>
              </w:numPr>
              <w:ind w:left="594" w:hanging="283"/>
              <w:jc w:val="both"/>
              <w:rPr>
                <w:rFonts w:ascii="Times New Roman" w:hAnsi="Times New Roman" w:cs="Times New Roman"/>
                <w:sz w:val="20"/>
                <w:szCs w:val="20"/>
              </w:rPr>
            </w:pPr>
            <w:r>
              <w:rPr>
                <w:rFonts w:ascii="Times New Roman" w:hAnsi="Times New Roman" w:cs="Times New Roman"/>
                <w:sz w:val="20"/>
                <w:szCs w:val="20"/>
              </w:rPr>
              <w:t xml:space="preserve">Do </w:t>
            </w:r>
            <w:r w:rsidRPr="008719F4">
              <w:rPr>
                <w:rFonts w:ascii="Times New Roman" w:hAnsi="Times New Roman" w:cs="Times New Roman"/>
                <w:sz w:val="20"/>
                <w:szCs w:val="20"/>
              </w:rPr>
              <w:t>każdego formularza elektronicznego wniosku należy załączyć w sekcji Załączniki podpisane elektronicznie dokumenty</w:t>
            </w:r>
            <w:r>
              <w:rPr>
                <w:rFonts w:ascii="Times New Roman" w:hAnsi="Times New Roman" w:cs="Times New Roman"/>
                <w:sz w:val="20"/>
                <w:szCs w:val="20"/>
              </w:rPr>
              <w:t>:</w:t>
            </w:r>
            <w:r w:rsidRPr="008719F4">
              <w:rPr>
                <w:rFonts w:ascii="Times New Roman" w:hAnsi="Times New Roman" w:cs="Times New Roman"/>
                <w:sz w:val="20"/>
                <w:szCs w:val="20"/>
              </w:rPr>
              <w:t xml:space="preserve"> </w:t>
            </w:r>
          </w:p>
          <w:p w14:paraId="00A4C08F" w14:textId="22A22097" w:rsidR="008719F4" w:rsidRDefault="008719F4" w:rsidP="00573117">
            <w:pPr>
              <w:pStyle w:val="Akapitzlist"/>
              <w:numPr>
                <w:ilvl w:val="0"/>
                <w:numId w:val="16"/>
              </w:numPr>
              <w:ind w:left="1166" w:hanging="283"/>
              <w:jc w:val="both"/>
              <w:rPr>
                <w:rFonts w:ascii="Times New Roman" w:hAnsi="Times New Roman" w:cs="Times New Roman"/>
                <w:sz w:val="20"/>
                <w:szCs w:val="20"/>
              </w:rPr>
            </w:pPr>
            <w:r w:rsidRPr="008719F4">
              <w:rPr>
                <w:rFonts w:ascii="Times New Roman" w:hAnsi="Times New Roman" w:cs="Times New Roman"/>
                <w:sz w:val="20"/>
                <w:szCs w:val="20"/>
              </w:rPr>
              <w:t>Taryfa</w:t>
            </w:r>
            <w:r w:rsidR="008A3992">
              <w:rPr>
                <w:rFonts w:ascii="Times New Roman" w:hAnsi="Times New Roman" w:cs="Times New Roman"/>
                <w:sz w:val="20"/>
                <w:szCs w:val="20"/>
              </w:rPr>
              <w:t xml:space="preserve"> dla ciepła</w:t>
            </w:r>
            <w:r w:rsidRPr="008719F4">
              <w:rPr>
                <w:rFonts w:ascii="Times New Roman" w:hAnsi="Times New Roman" w:cs="Times New Roman"/>
                <w:sz w:val="20"/>
                <w:szCs w:val="20"/>
              </w:rPr>
              <w:t xml:space="preserve"> obowiązująca na dzie</w:t>
            </w:r>
            <w:r>
              <w:rPr>
                <w:rFonts w:ascii="Times New Roman" w:hAnsi="Times New Roman" w:cs="Times New Roman"/>
                <w:sz w:val="20"/>
                <w:szCs w:val="20"/>
              </w:rPr>
              <w:t>ń</w:t>
            </w:r>
            <w:r w:rsidRPr="008719F4">
              <w:rPr>
                <w:rFonts w:ascii="Times New Roman" w:hAnsi="Times New Roman" w:cs="Times New Roman"/>
                <w:sz w:val="20"/>
                <w:szCs w:val="20"/>
              </w:rPr>
              <w:t xml:space="preserve"> 30</w:t>
            </w:r>
            <w:r w:rsidR="00FD5203">
              <w:rPr>
                <w:rFonts w:ascii="Times New Roman" w:hAnsi="Times New Roman" w:cs="Times New Roman"/>
                <w:sz w:val="20"/>
                <w:szCs w:val="20"/>
              </w:rPr>
              <w:t xml:space="preserve"> września </w:t>
            </w:r>
            <w:r w:rsidRPr="008719F4">
              <w:rPr>
                <w:rFonts w:ascii="Times New Roman" w:hAnsi="Times New Roman" w:cs="Times New Roman"/>
                <w:sz w:val="20"/>
                <w:szCs w:val="20"/>
              </w:rPr>
              <w:t>2022</w:t>
            </w:r>
            <w:r w:rsidR="00D40F8B">
              <w:rPr>
                <w:rFonts w:ascii="Times New Roman" w:hAnsi="Times New Roman" w:cs="Times New Roman"/>
                <w:sz w:val="20"/>
                <w:szCs w:val="20"/>
              </w:rPr>
              <w:t xml:space="preserve"> r.</w:t>
            </w:r>
            <w:r w:rsidRPr="008719F4">
              <w:rPr>
                <w:rFonts w:ascii="Times New Roman" w:hAnsi="Times New Roman" w:cs="Times New Roman"/>
                <w:sz w:val="20"/>
                <w:szCs w:val="20"/>
              </w:rPr>
              <w:t xml:space="preserve"> </w:t>
            </w:r>
          </w:p>
          <w:p w14:paraId="5E3BD65F" w14:textId="15285A8F" w:rsidR="006D16BB" w:rsidRDefault="00D40F8B" w:rsidP="00573117">
            <w:pPr>
              <w:pStyle w:val="Akapitzlist"/>
              <w:numPr>
                <w:ilvl w:val="0"/>
                <w:numId w:val="16"/>
              </w:numPr>
              <w:ind w:left="1166" w:hanging="283"/>
              <w:jc w:val="both"/>
              <w:rPr>
                <w:rFonts w:ascii="Times New Roman" w:hAnsi="Times New Roman" w:cs="Times New Roman"/>
                <w:sz w:val="20"/>
                <w:szCs w:val="20"/>
              </w:rPr>
            </w:pPr>
            <w:r w:rsidRPr="00D40F8B">
              <w:rPr>
                <w:rFonts w:ascii="Times New Roman" w:hAnsi="Times New Roman" w:cs="Times New Roman"/>
                <w:sz w:val="20"/>
                <w:szCs w:val="20"/>
              </w:rPr>
              <w:lastRenderedPageBreak/>
              <w:t>Wniosek o zatwierdzenie taryfy</w:t>
            </w:r>
            <w:r w:rsidR="008A3992">
              <w:rPr>
                <w:rFonts w:ascii="Times New Roman" w:hAnsi="Times New Roman" w:cs="Times New Roman"/>
                <w:sz w:val="20"/>
                <w:szCs w:val="20"/>
              </w:rPr>
              <w:t xml:space="preserve"> dla ciepła</w:t>
            </w:r>
            <w:r w:rsidRPr="00D40F8B">
              <w:rPr>
                <w:rFonts w:ascii="Times New Roman" w:hAnsi="Times New Roman" w:cs="Times New Roman"/>
                <w:sz w:val="20"/>
                <w:szCs w:val="20"/>
              </w:rPr>
              <w:t xml:space="preserve"> obowiązującej na dzień 30</w:t>
            </w:r>
            <w:r w:rsidR="00FD5203">
              <w:rPr>
                <w:rFonts w:ascii="Times New Roman" w:hAnsi="Times New Roman" w:cs="Times New Roman"/>
                <w:sz w:val="20"/>
                <w:szCs w:val="20"/>
              </w:rPr>
              <w:t xml:space="preserve"> września </w:t>
            </w:r>
            <w:r w:rsidRPr="00D40F8B">
              <w:rPr>
                <w:rFonts w:ascii="Times New Roman" w:hAnsi="Times New Roman" w:cs="Times New Roman"/>
                <w:sz w:val="20"/>
                <w:szCs w:val="20"/>
              </w:rPr>
              <w:t>2022</w:t>
            </w:r>
            <w:r>
              <w:rPr>
                <w:rFonts w:ascii="Times New Roman" w:hAnsi="Times New Roman" w:cs="Times New Roman"/>
                <w:sz w:val="20"/>
                <w:szCs w:val="20"/>
              </w:rPr>
              <w:t xml:space="preserve"> r</w:t>
            </w:r>
            <w:r w:rsidR="00B11D1E">
              <w:rPr>
                <w:rFonts w:ascii="Times New Roman" w:hAnsi="Times New Roman" w:cs="Times New Roman"/>
                <w:sz w:val="20"/>
                <w:szCs w:val="20"/>
              </w:rPr>
              <w:t>.</w:t>
            </w:r>
            <w:r w:rsidR="00824576">
              <w:rPr>
                <w:rFonts w:ascii="Times New Roman" w:hAnsi="Times New Roman" w:cs="Times New Roman"/>
                <w:sz w:val="20"/>
                <w:szCs w:val="20"/>
              </w:rPr>
              <w:t xml:space="preserve"> + tabela. </w:t>
            </w:r>
            <w:r w:rsidR="00824576" w:rsidRPr="00824576">
              <w:rPr>
                <w:rFonts w:ascii="Times New Roman" w:hAnsi="Times New Roman" w:cs="Times New Roman"/>
                <w:sz w:val="20"/>
                <w:szCs w:val="20"/>
              </w:rPr>
              <w:t>Należy dołączyć tabele wykorzystywane do wprowadzania i wyliczania danych we wniosku (proponowana: Skutki finansowe dla</w:t>
            </w:r>
            <w:r w:rsidR="009B165C">
              <w:rPr>
                <w:rFonts w:ascii="Times New Roman" w:hAnsi="Times New Roman" w:cs="Times New Roman"/>
                <w:sz w:val="20"/>
                <w:szCs w:val="20"/>
              </w:rPr>
              <w:t> </w:t>
            </w:r>
            <w:r w:rsidR="00824576" w:rsidRPr="00824576">
              <w:rPr>
                <w:rFonts w:ascii="Times New Roman" w:hAnsi="Times New Roman" w:cs="Times New Roman"/>
                <w:sz w:val="20"/>
                <w:szCs w:val="20"/>
              </w:rPr>
              <w:t>odbiorców w rozbiciu na poszczególne grupy taryfowe).</w:t>
            </w:r>
            <w:r w:rsidR="00824576">
              <w:rPr>
                <w:rFonts w:ascii="Times New Roman" w:hAnsi="Times New Roman" w:cs="Times New Roman"/>
                <w:sz w:val="20"/>
                <w:szCs w:val="20"/>
              </w:rPr>
              <w:t xml:space="preserve"> </w:t>
            </w:r>
          </w:p>
          <w:p w14:paraId="4199C8F8" w14:textId="33B3D8BC" w:rsidR="00D40F8B" w:rsidRDefault="00D40F8B" w:rsidP="00573117">
            <w:pPr>
              <w:pStyle w:val="Akapitzlist"/>
              <w:numPr>
                <w:ilvl w:val="0"/>
                <w:numId w:val="16"/>
              </w:numPr>
              <w:ind w:left="1166" w:hanging="283"/>
              <w:jc w:val="both"/>
              <w:rPr>
                <w:rFonts w:ascii="Times New Roman" w:hAnsi="Times New Roman" w:cs="Times New Roman"/>
                <w:sz w:val="20"/>
                <w:szCs w:val="20"/>
              </w:rPr>
            </w:pPr>
            <w:r w:rsidRPr="00D40F8B">
              <w:rPr>
                <w:rFonts w:ascii="Times New Roman" w:hAnsi="Times New Roman" w:cs="Times New Roman"/>
                <w:sz w:val="20"/>
                <w:szCs w:val="20"/>
              </w:rPr>
              <w:t>Taryfa</w:t>
            </w:r>
            <w:r w:rsidR="008A3992">
              <w:rPr>
                <w:rFonts w:ascii="Times New Roman" w:hAnsi="Times New Roman" w:cs="Times New Roman"/>
                <w:sz w:val="20"/>
                <w:szCs w:val="20"/>
              </w:rPr>
              <w:t>/taryfy</w:t>
            </w:r>
            <w:r w:rsidRPr="00D40F8B">
              <w:rPr>
                <w:rFonts w:ascii="Times New Roman" w:hAnsi="Times New Roman" w:cs="Times New Roman"/>
                <w:sz w:val="20"/>
                <w:szCs w:val="20"/>
              </w:rPr>
              <w:t xml:space="preserve"> obowiązująca w okresie objętym wnioskiem</w:t>
            </w:r>
            <w:r>
              <w:rPr>
                <w:rFonts w:ascii="Times New Roman" w:hAnsi="Times New Roman" w:cs="Times New Roman"/>
                <w:sz w:val="20"/>
                <w:szCs w:val="20"/>
              </w:rPr>
              <w:t>.</w:t>
            </w:r>
          </w:p>
          <w:p w14:paraId="27E5BF5E" w14:textId="2A617781" w:rsidR="00D40F8B" w:rsidRDefault="00D40F8B" w:rsidP="00573117">
            <w:pPr>
              <w:pStyle w:val="Akapitzlist"/>
              <w:numPr>
                <w:ilvl w:val="0"/>
                <w:numId w:val="16"/>
              </w:numPr>
              <w:ind w:left="1166" w:hanging="283"/>
              <w:jc w:val="both"/>
              <w:rPr>
                <w:rFonts w:ascii="Times New Roman" w:hAnsi="Times New Roman" w:cs="Times New Roman"/>
                <w:sz w:val="20"/>
                <w:szCs w:val="20"/>
              </w:rPr>
            </w:pPr>
            <w:r w:rsidRPr="00D40F8B">
              <w:rPr>
                <w:rFonts w:ascii="Times New Roman" w:hAnsi="Times New Roman" w:cs="Times New Roman"/>
                <w:sz w:val="20"/>
                <w:szCs w:val="20"/>
              </w:rPr>
              <w:t>Wniosek o zatwierdzenie taryfy</w:t>
            </w:r>
            <w:r w:rsidR="008A3992">
              <w:rPr>
                <w:rFonts w:ascii="Times New Roman" w:hAnsi="Times New Roman" w:cs="Times New Roman"/>
                <w:sz w:val="20"/>
                <w:szCs w:val="20"/>
              </w:rPr>
              <w:t>/taryf</w:t>
            </w:r>
            <w:r w:rsidRPr="00D40F8B">
              <w:rPr>
                <w:rFonts w:ascii="Times New Roman" w:hAnsi="Times New Roman" w:cs="Times New Roman"/>
                <w:sz w:val="20"/>
                <w:szCs w:val="20"/>
              </w:rPr>
              <w:t xml:space="preserve"> obowiązując</w:t>
            </w:r>
            <w:r w:rsidR="008A3992">
              <w:rPr>
                <w:rFonts w:ascii="Times New Roman" w:hAnsi="Times New Roman" w:cs="Times New Roman"/>
                <w:sz w:val="20"/>
                <w:szCs w:val="20"/>
              </w:rPr>
              <w:t>ych</w:t>
            </w:r>
            <w:r w:rsidRPr="00D40F8B">
              <w:rPr>
                <w:rFonts w:ascii="Times New Roman" w:hAnsi="Times New Roman" w:cs="Times New Roman"/>
                <w:sz w:val="20"/>
                <w:szCs w:val="20"/>
              </w:rPr>
              <w:t xml:space="preserve"> w okresie objętym wnioskiem</w:t>
            </w:r>
            <w:r w:rsidR="00824576">
              <w:rPr>
                <w:rFonts w:ascii="Times New Roman" w:hAnsi="Times New Roman" w:cs="Times New Roman"/>
                <w:sz w:val="20"/>
                <w:szCs w:val="20"/>
              </w:rPr>
              <w:t xml:space="preserve"> + tabela. </w:t>
            </w:r>
            <w:r w:rsidR="00824576" w:rsidRPr="00824576">
              <w:rPr>
                <w:rFonts w:ascii="Times New Roman" w:hAnsi="Times New Roman" w:cs="Times New Roman"/>
                <w:sz w:val="20"/>
                <w:szCs w:val="20"/>
              </w:rPr>
              <w:t>Należy dołączyć tabele wykorzystywane do wprowadzania i wyliczania danych we wniosku (proponowana: Skutki finansowe dla</w:t>
            </w:r>
            <w:r w:rsidR="00E0605B">
              <w:rPr>
                <w:rFonts w:ascii="Times New Roman" w:hAnsi="Times New Roman" w:cs="Times New Roman"/>
                <w:sz w:val="20"/>
                <w:szCs w:val="20"/>
              </w:rPr>
              <w:t> </w:t>
            </w:r>
            <w:r w:rsidR="00824576" w:rsidRPr="00824576">
              <w:rPr>
                <w:rFonts w:ascii="Times New Roman" w:hAnsi="Times New Roman" w:cs="Times New Roman"/>
                <w:sz w:val="20"/>
                <w:szCs w:val="20"/>
              </w:rPr>
              <w:t>odbiorców w rozbiciu na poszczególne grupy taryfowe)</w:t>
            </w:r>
            <w:r w:rsidR="009B165C">
              <w:rPr>
                <w:rFonts w:ascii="Times New Roman" w:hAnsi="Times New Roman" w:cs="Times New Roman"/>
                <w:sz w:val="20"/>
                <w:szCs w:val="20"/>
              </w:rPr>
              <w:t>.</w:t>
            </w:r>
          </w:p>
          <w:p w14:paraId="46ED8DE7" w14:textId="69FD4833" w:rsidR="009B165C" w:rsidRPr="006D16BB" w:rsidRDefault="009B165C" w:rsidP="00573117">
            <w:pPr>
              <w:pStyle w:val="Akapitzlist"/>
              <w:numPr>
                <w:ilvl w:val="0"/>
                <w:numId w:val="16"/>
              </w:numPr>
              <w:ind w:left="1166" w:hanging="283"/>
              <w:jc w:val="both"/>
              <w:rPr>
                <w:rFonts w:ascii="Times New Roman" w:hAnsi="Times New Roman" w:cs="Times New Roman"/>
                <w:sz w:val="20"/>
                <w:szCs w:val="20"/>
              </w:rPr>
            </w:pPr>
            <w:r>
              <w:rPr>
                <w:rFonts w:ascii="Times New Roman" w:hAnsi="Times New Roman" w:cs="Times New Roman"/>
                <w:sz w:val="20"/>
                <w:szCs w:val="20"/>
              </w:rPr>
              <w:t xml:space="preserve">Wnioskodawca posiadający </w:t>
            </w:r>
            <w:r w:rsidR="00172018">
              <w:rPr>
                <w:rFonts w:ascii="Times New Roman" w:hAnsi="Times New Roman" w:cs="Times New Roman"/>
                <w:sz w:val="20"/>
                <w:szCs w:val="20"/>
              </w:rPr>
              <w:t xml:space="preserve">w taryfie dla ciepła </w:t>
            </w:r>
            <w:r>
              <w:rPr>
                <w:rFonts w:ascii="Times New Roman" w:hAnsi="Times New Roman" w:cs="Times New Roman"/>
                <w:sz w:val="20"/>
                <w:szCs w:val="20"/>
              </w:rPr>
              <w:t>algorytm</w:t>
            </w:r>
            <w:r w:rsidR="00172018">
              <w:rPr>
                <w:rFonts w:ascii="Times New Roman" w:hAnsi="Times New Roman" w:cs="Times New Roman"/>
                <w:sz w:val="20"/>
                <w:szCs w:val="20"/>
              </w:rPr>
              <w:t xml:space="preserve"> wyznaczania cen i stawek</w:t>
            </w:r>
            <w:r>
              <w:rPr>
                <w:rFonts w:ascii="Times New Roman" w:hAnsi="Times New Roman" w:cs="Times New Roman"/>
                <w:sz w:val="20"/>
                <w:szCs w:val="20"/>
              </w:rPr>
              <w:t>, zobowiązany jest do</w:t>
            </w:r>
            <w:r w:rsidR="00172018">
              <w:rPr>
                <w:rFonts w:ascii="Times New Roman" w:hAnsi="Times New Roman" w:cs="Times New Roman"/>
                <w:sz w:val="20"/>
                <w:szCs w:val="20"/>
              </w:rPr>
              <w:t> </w:t>
            </w:r>
            <w:r>
              <w:rPr>
                <w:rFonts w:ascii="Times New Roman" w:hAnsi="Times New Roman" w:cs="Times New Roman"/>
                <w:sz w:val="20"/>
                <w:szCs w:val="20"/>
              </w:rPr>
              <w:t>przedstawienia metodologii wyliczeń w celu potwierdzenia prawidłowości wprowadzonych wartości we</w:t>
            </w:r>
            <w:r w:rsidR="00172018">
              <w:rPr>
                <w:rFonts w:ascii="Times New Roman" w:hAnsi="Times New Roman" w:cs="Times New Roman"/>
                <w:sz w:val="20"/>
                <w:szCs w:val="20"/>
              </w:rPr>
              <w:t> </w:t>
            </w:r>
            <w:r>
              <w:rPr>
                <w:rFonts w:ascii="Times New Roman" w:hAnsi="Times New Roman" w:cs="Times New Roman"/>
                <w:sz w:val="20"/>
                <w:szCs w:val="20"/>
              </w:rPr>
              <w:t>wniosku.</w:t>
            </w:r>
          </w:p>
          <w:p w14:paraId="2E36D2E3" w14:textId="77777777" w:rsidR="00D40F8B" w:rsidRPr="00D40F8B" w:rsidRDefault="00D40F8B" w:rsidP="00D40F8B">
            <w:pPr>
              <w:ind w:left="594"/>
              <w:jc w:val="both"/>
              <w:rPr>
                <w:rFonts w:ascii="Times New Roman" w:hAnsi="Times New Roman" w:cs="Times New Roman"/>
                <w:sz w:val="20"/>
                <w:szCs w:val="20"/>
              </w:rPr>
            </w:pPr>
            <w:r w:rsidRPr="00D40F8B">
              <w:rPr>
                <w:rFonts w:ascii="Times New Roman" w:hAnsi="Times New Roman" w:cs="Times New Roman"/>
                <w:sz w:val="20"/>
                <w:szCs w:val="20"/>
              </w:rPr>
              <w:t>Dodatkowo możliwe jest dodawanie innych załączników niż wymienione, np. pełnomocnictwa.</w:t>
            </w:r>
          </w:p>
          <w:p w14:paraId="07608CE4" w14:textId="248240FB" w:rsidR="00D40F8B" w:rsidRDefault="00D40F8B" w:rsidP="00D40F8B">
            <w:pPr>
              <w:pStyle w:val="Akapitzlist"/>
              <w:ind w:left="599"/>
              <w:jc w:val="both"/>
              <w:rPr>
                <w:rFonts w:ascii="Times New Roman" w:hAnsi="Times New Roman" w:cs="Times New Roman"/>
                <w:sz w:val="20"/>
                <w:szCs w:val="20"/>
              </w:rPr>
            </w:pPr>
            <w:r w:rsidRPr="00D40F8B">
              <w:rPr>
                <w:rFonts w:ascii="Times New Roman" w:hAnsi="Times New Roman" w:cs="Times New Roman"/>
                <w:sz w:val="20"/>
                <w:szCs w:val="20"/>
              </w:rPr>
              <w:t>Jeżeli dokument „Zgoda na prowadzenie postępowania administracyjnego w formie elektronicznej” nie został złożony</w:t>
            </w:r>
            <w:r w:rsidR="00AF4191">
              <w:rPr>
                <w:rFonts w:ascii="Times New Roman" w:hAnsi="Times New Roman" w:cs="Times New Roman"/>
                <w:sz w:val="20"/>
                <w:szCs w:val="20"/>
              </w:rPr>
              <w:t xml:space="preserve"> wraz z wcześniejszym wnioskiem</w:t>
            </w:r>
            <w:r w:rsidRPr="00D40F8B">
              <w:rPr>
                <w:rFonts w:ascii="Times New Roman" w:hAnsi="Times New Roman" w:cs="Times New Roman"/>
                <w:sz w:val="20"/>
                <w:szCs w:val="20"/>
              </w:rPr>
              <w:t>, należy go załączyć. Składa się go jednokrotnie.</w:t>
            </w:r>
          </w:p>
          <w:p w14:paraId="1CBBC26B" w14:textId="6C5E4A44" w:rsidR="00AF4191" w:rsidRDefault="00AF4191" w:rsidP="00EF041F">
            <w:pPr>
              <w:pStyle w:val="Akapitzlist"/>
              <w:numPr>
                <w:ilvl w:val="0"/>
                <w:numId w:val="3"/>
              </w:numPr>
              <w:ind w:left="594" w:hanging="283"/>
              <w:jc w:val="both"/>
              <w:rPr>
                <w:rFonts w:ascii="Times New Roman" w:hAnsi="Times New Roman" w:cs="Times New Roman"/>
                <w:sz w:val="20"/>
                <w:szCs w:val="20"/>
              </w:rPr>
            </w:pPr>
            <w:r w:rsidRPr="00904A72">
              <w:rPr>
                <w:rFonts w:ascii="Times New Roman" w:hAnsi="Times New Roman" w:cs="Times New Roman"/>
                <w:sz w:val="20"/>
                <w:szCs w:val="20"/>
              </w:rPr>
              <w:t xml:space="preserve">Nie jest możliwa zmiana załączników, które zostały dodane przed wygenerowaniem </w:t>
            </w:r>
            <w:r>
              <w:rPr>
                <w:rFonts w:ascii="Times New Roman" w:hAnsi="Times New Roman" w:cs="Times New Roman"/>
                <w:sz w:val="20"/>
                <w:szCs w:val="20"/>
              </w:rPr>
              <w:t>wniosku</w:t>
            </w:r>
            <w:r w:rsidRPr="00904A72">
              <w:rPr>
                <w:rFonts w:ascii="Times New Roman" w:hAnsi="Times New Roman" w:cs="Times New Roman"/>
                <w:sz w:val="20"/>
                <w:szCs w:val="20"/>
              </w:rPr>
              <w:t>, bez konieczności je</w:t>
            </w:r>
            <w:r>
              <w:rPr>
                <w:rFonts w:ascii="Times New Roman" w:hAnsi="Times New Roman" w:cs="Times New Roman"/>
                <w:sz w:val="20"/>
                <w:szCs w:val="20"/>
              </w:rPr>
              <w:t>go</w:t>
            </w:r>
            <w:r w:rsidRPr="00904A72">
              <w:rPr>
                <w:rFonts w:ascii="Times New Roman" w:hAnsi="Times New Roman" w:cs="Times New Roman"/>
                <w:sz w:val="20"/>
                <w:szCs w:val="20"/>
              </w:rPr>
              <w:t xml:space="preserve"> ponownego wygenerowania</w:t>
            </w:r>
            <w:r>
              <w:rPr>
                <w:rFonts w:ascii="Times New Roman" w:hAnsi="Times New Roman" w:cs="Times New Roman"/>
                <w:sz w:val="20"/>
                <w:szCs w:val="20"/>
              </w:rPr>
              <w:t>.</w:t>
            </w:r>
          </w:p>
          <w:p w14:paraId="6F1069C3" w14:textId="7ED06B92" w:rsidR="00900572" w:rsidRPr="00EF041F" w:rsidRDefault="00736496" w:rsidP="00EF041F">
            <w:pPr>
              <w:pStyle w:val="Akapitzlist"/>
              <w:numPr>
                <w:ilvl w:val="0"/>
                <w:numId w:val="3"/>
              </w:numPr>
              <w:ind w:left="594" w:hanging="283"/>
              <w:jc w:val="both"/>
              <w:rPr>
                <w:rFonts w:ascii="Times New Roman" w:hAnsi="Times New Roman" w:cs="Times New Roman"/>
                <w:sz w:val="20"/>
                <w:szCs w:val="20"/>
              </w:rPr>
            </w:pPr>
            <w:r w:rsidRPr="00900572">
              <w:rPr>
                <w:rFonts w:ascii="Times New Roman" w:hAnsi="Times New Roman" w:cs="Times New Roman"/>
                <w:sz w:val="20"/>
                <w:szCs w:val="20"/>
              </w:rPr>
              <w:t>Komplet dokumentów załączanych do formularza elektronicznego</w:t>
            </w:r>
            <w:r w:rsidR="00900572">
              <w:rPr>
                <w:rFonts w:ascii="Times New Roman" w:hAnsi="Times New Roman" w:cs="Times New Roman"/>
                <w:sz w:val="20"/>
                <w:szCs w:val="20"/>
              </w:rPr>
              <w:t xml:space="preserve"> wniosku</w:t>
            </w:r>
            <w:r w:rsidR="00E0368D" w:rsidRPr="00900572">
              <w:rPr>
                <w:rFonts w:ascii="Times New Roman" w:hAnsi="Times New Roman" w:cs="Times New Roman"/>
                <w:sz w:val="20"/>
                <w:szCs w:val="20"/>
              </w:rPr>
              <w:t xml:space="preserve"> </w:t>
            </w:r>
            <w:r w:rsidR="00205016" w:rsidRPr="00900572">
              <w:rPr>
                <w:rFonts w:ascii="Times New Roman" w:hAnsi="Times New Roman" w:cs="Times New Roman"/>
                <w:sz w:val="20"/>
                <w:szCs w:val="20"/>
              </w:rPr>
              <w:t>należy</w:t>
            </w:r>
            <w:r w:rsidR="0009001D" w:rsidRPr="00900572">
              <w:rPr>
                <w:rFonts w:ascii="Times New Roman" w:hAnsi="Times New Roman" w:cs="Times New Roman"/>
                <w:sz w:val="20"/>
                <w:szCs w:val="20"/>
              </w:rPr>
              <w:t xml:space="preserve"> przed złożeniem</w:t>
            </w:r>
            <w:r w:rsidR="00205016" w:rsidRPr="00900572">
              <w:rPr>
                <w:rFonts w:ascii="Times New Roman" w:hAnsi="Times New Roman" w:cs="Times New Roman"/>
                <w:sz w:val="20"/>
                <w:szCs w:val="20"/>
              </w:rPr>
              <w:t xml:space="preserve"> podpisać kwalifikowanym podpisem elektronicznym lub podpisem zaufanym przez osoby uprawnione do reprezentacji podmiotu uprawnionego. Reprezentacja zgodnie z danymi</w:t>
            </w:r>
            <w:r w:rsidR="00205016" w:rsidRPr="00900572" w:rsidDel="009F1DC1">
              <w:rPr>
                <w:rFonts w:ascii="Times New Roman" w:hAnsi="Times New Roman" w:cs="Times New Roman"/>
                <w:sz w:val="20"/>
                <w:szCs w:val="20"/>
              </w:rPr>
              <w:t xml:space="preserve"> </w:t>
            </w:r>
            <w:r w:rsidR="00205016" w:rsidRPr="00900572">
              <w:rPr>
                <w:rFonts w:ascii="Times New Roman" w:hAnsi="Times New Roman" w:cs="Times New Roman"/>
                <w:sz w:val="20"/>
                <w:szCs w:val="20"/>
              </w:rPr>
              <w:t xml:space="preserve">ujawnionymi w Krajowym Rejestrze Sądowym, </w:t>
            </w:r>
            <w:r w:rsidR="00E0368D" w:rsidRPr="00900572">
              <w:rPr>
                <w:rFonts w:ascii="Times New Roman" w:hAnsi="Times New Roman" w:cs="Times New Roman"/>
                <w:sz w:val="20"/>
                <w:szCs w:val="20"/>
              </w:rPr>
              <w:t>(</w:t>
            </w:r>
            <w:r w:rsidR="00205016" w:rsidRPr="00900572">
              <w:rPr>
                <w:rFonts w:ascii="Times New Roman" w:hAnsi="Times New Roman" w:cs="Times New Roman"/>
                <w:sz w:val="20"/>
                <w:szCs w:val="20"/>
              </w:rPr>
              <w:t>dalej: „KRS”</w:t>
            </w:r>
            <w:r w:rsidR="00E0368D" w:rsidRPr="00900572">
              <w:rPr>
                <w:rFonts w:ascii="Times New Roman" w:hAnsi="Times New Roman" w:cs="Times New Roman"/>
                <w:sz w:val="20"/>
                <w:szCs w:val="20"/>
              </w:rPr>
              <w:t>)</w:t>
            </w:r>
            <w:r w:rsidR="00205016" w:rsidRPr="00D75F03">
              <w:rPr>
                <w:rFonts w:ascii="Times New Roman" w:hAnsi="Times New Roman" w:cs="Times New Roman"/>
                <w:sz w:val="20"/>
                <w:szCs w:val="20"/>
              </w:rPr>
              <w:t xml:space="preserve"> lub</w:t>
            </w:r>
            <w:r w:rsidR="00412771">
              <w:rPr>
                <w:rFonts w:ascii="Times New Roman" w:hAnsi="Times New Roman" w:cs="Times New Roman"/>
                <w:sz w:val="20"/>
                <w:szCs w:val="20"/>
              </w:rPr>
              <w:t> </w:t>
            </w:r>
            <w:r w:rsidR="00205016" w:rsidRPr="00D75F03">
              <w:rPr>
                <w:rFonts w:ascii="Times New Roman" w:hAnsi="Times New Roman" w:cs="Times New Roman"/>
                <w:sz w:val="20"/>
                <w:szCs w:val="20"/>
              </w:rPr>
              <w:t>w</w:t>
            </w:r>
            <w:r w:rsidR="00153766">
              <w:rPr>
                <w:rFonts w:ascii="Times New Roman" w:hAnsi="Times New Roman" w:cs="Times New Roman"/>
                <w:sz w:val="20"/>
                <w:szCs w:val="20"/>
              </w:rPr>
              <w:t> </w:t>
            </w:r>
            <w:r w:rsidR="00205016" w:rsidRPr="00D75F03">
              <w:rPr>
                <w:rFonts w:ascii="Times New Roman" w:hAnsi="Times New Roman" w:cs="Times New Roman"/>
                <w:sz w:val="20"/>
                <w:szCs w:val="20"/>
              </w:rPr>
              <w:t xml:space="preserve">innym równoważnym rejestrze, np. Centralnej Ewidencji i Informacji o Działalności Gospodarczej dla osób fizycznych prowadzących jednoosobową działalność gospodarczą i spółek cywilnych, </w:t>
            </w:r>
            <w:r w:rsidR="00E0368D" w:rsidRPr="00900572">
              <w:rPr>
                <w:rFonts w:ascii="Times New Roman" w:hAnsi="Times New Roman" w:cs="Times New Roman"/>
                <w:sz w:val="20"/>
                <w:szCs w:val="20"/>
              </w:rPr>
              <w:t>(</w:t>
            </w:r>
            <w:r w:rsidR="00205016" w:rsidRPr="00900572">
              <w:rPr>
                <w:rFonts w:ascii="Times New Roman" w:hAnsi="Times New Roman" w:cs="Times New Roman"/>
                <w:sz w:val="20"/>
                <w:szCs w:val="20"/>
              </w:rPr>
              <w:t>dalej</w:t>
            </w:r>
            <w:r w:rsidR="00E01458" w:rsidRPr="00900572">
              <w:rPr>
                <w:rFonts w:ascii="Times New Roman" w:hAnsi="Times New Roman" w:cs="Times New Roman"/>
                <w:sz w:val="20"/>
                <w:szCs w:val="20"/>
              </w:rPr>
              <w:t>:</w:t>
            </w:r>
            <w:r w:rsidR="00205016" w:rsidRPr="00900572">
              <w:rPr>
                <w:rFonts w:ascii="Times New Roman" w:hAnsi="Times New Roman" w:cs="Times New Roman"/>
                <w:sz w:val="20"/>
                <w:szCs w:val="20"/>
              </w:rPr>
              <w:t xml:space="preserve"> „CEiDG”</w:t>
            </w:r>
            <w:r w:rsidR="00E0368D" w:rsidRPr="00900572">
              <w:rPr>
                <w:rFonts w:ascii="Times New Roman" w:hAnsi="Times New Roman" w:cs="Times New Roman"/>
                <w:sz w:val="20"/>
                <w:szCs w:val="20"/>
              </w:rPr>
              <w:t>)</w:t>
            </w:r>
            <w:r w:rsidR="00205016" w:rsidRPr="00900572">
              <w:rPr>
                <w:rFonts w:ascii="Times New Roman" w:hAnsi="Times New Roman" w:cs="Times New Roman"/>
                <w:sz w:val="20"/>
                <w:szCs w:val="20"/>
              </w:rPr>
              <w:t xml:space="preserve"> lub udzielonym pełnomocnictwem.</w:t>
            </w:r>
            <w:r w:rsidR="00C7207C" w:rsidRPr="00900572">
              <w:rPr>
                <w:rFonts w:ascii="Times New Roman" w:hAnsi="Times New Roman" w:cs="Times New Roman"/>
                <w:sz w:val="20"/>
                <w:szCs w:val="20"/>
              </w:rPr>
              <w:t xml:space="preserve"> </w:t>
            </w:r>
          </w:p>
          <w:p w14:paraId="421622A5" w14:textId="77777777" w:rsidR="00852A4E" w:rsidRPr="00852A4E" w:rsidRDefault="00E0368D" w:rsidP="0069674A">
            <w:pPr>
              <w:pStyle w:val="Akapitzlist"/>
              <w:numPr>
                <w:ilvl w:val="0"/>
                <w:numId w:val="3"/>
              </w:numPr>
              <w:ind w:left="594" w:hanging="283"/>
              <w:jc w:val="both"/>
              <w:rPr>
                <w:rFonts w:ascii="Times New Roman" w:hAnsi="Times New Roman" w:cs="Times New Roman"/>
                <w:b/>
                <w:bCs/>
                <w:sz w:val="20"/>
                <w:szCs w:val="20"/>
              </w:rPr>
            </w:pPr>
            <w:r w:rsidRPr="00310B70">
              <w:rPr>
                <w:rFonts w:ascii="Times New Roman" w:hAnsi="Times New Roman" w:cs="Times New Roman"/>
                <w:sz w:val="20"/>
                <w:szCs w:val="20"/>
              </w:rPr>
              <w:t xml:space="preserve">W przypadku podpisywania </w:t>
            </w:r>
            <w:r w:rsidR="00736496" w:rsidRPr="00310B70">
              <w:rPr>
                <w:rFonts w:ascii="Times New Roman" w:hAnsi="Times New Roman" w:cs="Times New Roman"/>
                <w:sz w:val="20"/>
                <w:szCs w:val="20"/>
              </w:rPr>
              <w:t xml:space="preserve">załączników przez pełnomocnika </w:t>
            </w:r>
            <w:r w:rsidRPr="00310B70">
              <w:rPr>
                <w:rFonts w:ascii="Times New Roman" w:hAnsi="Times New Roman" w:cs="Times New Roman"/>
                <w:sz w:val="20"/>
                <w:szCs w:val="20"/>
              </w:rPr>
              <w:t>należy w sekcji Załączniki dołączyć pełnomocnictwo opatrzone kwalifikowanym podpisem elektronicznym lub podpisem zaufanym przez osoby uprawnione do reprezentacji podmiotu uprawnionego, ujawnione w KRS lub w innym równoważnym rejestrze. Z treści pełnomocnictwa powinien jasno wynikać zakres czynności do jakich został upoważniony Pełnomocnik. Podpisanie odwzorowania cyfrowego (np.</w:t>
            </w:r>
            <w:r w:rsidR="00412771">
              <w:rPr>
                <w:rFonts w:ascii="Times New Roman" w:hAnsi="Times New Roman" w:cs="Times New Roman"/>
                <w:sz w:val="20"/>
                <w:szCs w:val="20"/>
              </w:rPr>
              <w:t> </w:t>
            </w:r>
            <w:r w:rsidRPr="00310B70">
              <w:rPr>
                <w:rFonts w:ascii="Times New Roman" w:hAnsi="Times New Roman" w:cs="Times New Roman"/>
                <w:sz w:val="20"/>
                <w:szCs w:val="20"/>
              </w:rPr>
              <w:t>skanu) potwierdza zgodność pełnomocnictwa z oryginałem.</w:t>
            </w:r>
          </w:p>
          <w:p w14:paraId="3C37AAE3" w14:textId="4C0371EB" w:rsidR="00C7207C" w:rsidRPr="00736496" w:rsidRDefault="00736496" w:rsidP="00EF041F">
            <w:pPr>
              <w:pStyle w:val="Akapitzlist"/>
              <w:numPr>
                <w:ilvl w:val="0"/>
                <w:numId w:val="3"/>
              </w:numPr>
              <w:ind w:left="599" w:hanging="284"/>
              <w:jc w:val="both"/>
              <w:rPr>
                <w:rFonts w:ascii="Times New Roman" w:hAnsi="Times New Roman" w:cs="Times New Roman"/>
                <w:sz w:val="20"/>
                <w:szCs w:val="20"/>
              </w:rPr>
            </w:pPr>
            <w:r>
              <w:rPr>
                <w:rFonts w:ascii="Times New Roman" w:hAnsi="Times New Roman" w:cs="Times New Roman"/>
                <w:sz w:val="20"/>
                <w:szCs w:val="20"/>
              </w:rPr>
              <w:t>„</w:t>
            </w:r>
            <w:r w:rsidR="00C7207C" w:rsidRPr="00736496">
              <w:rPr>
                <w:rFonts w:ascii="Times New Roman" w:hAnsi="Times New Roman" w:cs="Times New Roman"/>
                <w:sz w:val="20"/>
                <w:szCs w:val="20"/>
              </w:rPr>
              <w:t xml:space="preserve">Zgoda </w:t>
            </w:r>
            <w:r w:rsidRPr="009E490B">
              <w:rPr>
                <w:rFonts w:ascii="Times New Roman" w:hAnsi="Times New Roman" w:cs="Times New Roman"/>
                <w:sz w:val="20"/>
                <w:szCs w:val="20"/>
              </w:rPr>
              <w:t>na prowadzenie postępowania administracyjnego w formie elektronicznej</w:t>
            </w:r>
            <w:r w:rsidR="003A2A17">
              <w:rPr>
                <w:rFonts w:ascii="Times New Roman" w:hAnsi="Times New Roman" w:cs="Times New Roman"/>
                <w:sz w:val="20"/>
                <w:szCs w:val="20"/>
              </w:rPr>
              <w:t>”</w:t>
            </w:r>
            <w:r w:rsidR="00900572">
              <w:rPr>
                <w:rFonts w:ascii="Times New Roman" w:hAnsi="Times New Roman" w:cs="Times New Roman"/>
                <w:sz w:val="20"/>
                <w:szCs w:val="20"/>
              </w:rPr>
              <w:t xml:space="preserve"> raz złożona</w:t>
            </w:r>
            <w:r w:rsidRPr="009E490B">
              <w:rPr>
                <w:rFonts w:ascii="Times New Roman" w:hAnsi="Times New Roman" w:cs="Times New Roman"/>
                <w:sz w:val="20"/>
                <w:szCs w:val="20"/>
              </w:rPr>
              <w:t xml:space="preserve"> jest ważn</w:t>
            </w:r>
            <w:r w:rsidR="00900572">
              <w:rPr>
                <w:rFonts w:ascii="Times New Roman" w:hAnsi="Times New Roman" w:cs="Times New Roman"/>
                <w:sz w:val="20"/>
                <w:szCs w:val="20"/>
              </w:rPr>
              <w:t>a</w:t>
            </w:r>
            <w:r w:rsidRPr="009E490B">
              <w:rPr>
                <w:rFonts w:ascii="Times New Roman" w:hAnsi="Times New Roman" w:cs="Times New Roman"/>
                <w:sz w:val="20"/>
                <w:szCs w:val="20"/>
              </w:rPr>
              <w:t xml:space="preserve"> do odwołania i nie jest konieczne </w:t>
            </w:r>
            <w:r w:rsidR="00900572">
              <w:rPr>
                <w:rFonts w:ascii="Times New Roman" w:hAnsi="Times New Roman" w:cs="Times New Roman"/>
                <w:sz w:val="20"/>
                <w:szCs w:val="20"/>
              </w:rPr>
              <w:t xml:space="preserve">jej </w:t>
            </w:r>
            <w:r w:rsidRPr="009E490B">
              <w:rPr>
                <w:rFonts w:ascii="Times New Roman" w:hAnsi="Times New Roman" w:cs="Times New Roman"/>
                <w:sz w:val="20"/>
                <w:szCs w:val="20"/>
              </w:rPr>
              <w:t>składanie przy każdym kolejnym wniosku, w tym wniosku po wezwaniu</w:t>
            </w:r>
            <w:r w:rsidR="00900572">
              <w:rPr>
                <w:rFonts w:ascii="Times New Roman" w:hAnsi="Times New Roman" w:cs="Times New Roman"/>
                <w:sz w:val="20"/>
                <w:szCs w:val="20"/>
              </w:rPr>
              <w:t>.</w:t>
            </w:r>
          </w:p>
          <w:p w14:paraId="5C3921DE" w14:textId="00458150" w:rsidR="00DB7889" w:rsidRPr="00742067" w:rsidRDefault="00AF4191" w:rsidP="0009300B">
            <w:pPr>
              <w:pStyle w:val="Akapitzlist"/>
              <w:numPr>
                <w:ilvl w:val="0"/>
                <w:numId w:val="3"/>
              </w:numPr>
              <w:ind w:left="594" w:hanging="283"/>
              <w:jc w:val="both"/>
              <w:rPr>
                <w:rFonts w:ascii="Times New Roman" w:hAnsi="Times New Roman" w:cs="Times New Roman"/>
                <w:sz w:val="20"/>
                <w:szCs w:val="20"/>
              </w:rPr>
            </w:pPr>
            <w:r>
              <w:rPr>
                <w:rFonts w:ascii="Times New Roman" w:hAnsi="Times New Roman" w:cs="Times New Roman"/>
                <w:sz w:val="20"/>
                <w:szCs w:val="20"/>
              </w:rPr>
              <w:t xml:space="preserve">Wniosek </w:t>
            </w:r>
            <w:r w:rsidR="00824576">
              <w:rPr>
                <w:rFonts w:ascii="Times New Roman" w:hAnsi="Times New Roman" w:cs="Times New Roman"/>
                <w:sz w:val="20"/>
                <w:szCs w:val="20"/>
              </w:rPr>
              <w:t>oraz załączniki</w:t>
            </w:r>
            <w:r w:rsidR="009C66B4" w:rsidRPr="00742067">
              <w:rPr>
                <w:rFonts w:ascii="Times New Roman" w:hAnsi="Times New Roman" w:cs="Times New Roman"/>
                <w:sz w:val="20"/>
                <w:szCs w:val="20"/>
              </w:rPr>
              <w:t xml:space="preserve"> </w:t>
            </w:r>
            <w:r w:rsidR="00DB7889" w:rsidRPr="00742067">
              <w:rPr>
                <w:rFonts w:ascii="Times New Roman" w:hAnsi="Times New Roman" w:cs="Times New Roman"/>
                <w:sz w:val="20"/>
                <w:szCs w:val="20"/>
              </w:rPr>
              <w:t>należy podpisać</w:t>
            </w:r>
            <w:r w:rsidR="00D6454D">
              <w:t xml:space="preserve"> </w:t>
            </w:r>
            <w:r w:rsidR="00D6454D" w:rsidRPr="00D6454D">
              <w:rPr>
                <w:rFonts w:ascii="Times New Roman" w:hAnsi="Times New Roman" w:cs="Times New Roman"/>
                <w:sz w:val="20"/>
                <w:szCs w:val="20"/>
              </w:rPr>
              <w:t>wyłącznie</w:t>
            </w:r>
            <w:r w:rsidR="00DB7889" w:rsidRPr="00742067">
              <w:rPr>
                <w:rFonts w:ascii="Times New Roman" w:hAnsi="Times New Roman" w:cs="Times New Roman"/>
                <w:sz w:val="20"/>
                <w:szCs w:val="20"/>
              </w:rPr>
              <w:t xml:space="preserve"> kwalifikowanym podpisem elektronicznym lub podpisem zaufanym. Nie należy załączać </w:t>
            </w:r>
            <w:r w:rsidR="009C66B4" w:rsidRPr="00742067">
              <w:rPr>
                <w:rFonts w:ascii="Times New Roman" w:hAnsi="Times New Roman" w:cs="Times New Roman"/>
                <w:sz w:val="20"/>
                <w:szCs w:val="20"/>
              </w:rPr>
              <w:t>dokument</w:t>
            </w:r>
            <w:r w:rsidR="0014676C">
              <w:rPr>
                <w:rFonts w:ascii="Times New Roman" w:hAnsi="Times New Roman" w:cs="Times New Roman"/>
                <w:sz w:val="20"/>
                <w:szCs w:val="20"/>
              </w:rPr>
              <w:t>ów</w:t>
            </w:r>
            <w:r w:rsidR="000F3C01" w:rsidRPr="00742067">
              <w:rPr>
                <w:rFonts w:ascii="Times New Roman" w:hAnsi="Times New Roman" w:cs="Times New Roman"/>
                <w:sz w:val="20"/>
                <w:szCs w:val="20"/>
              </w:rPr>
              <w:t xml:space="preserve"> </w:t>
            </w:r>
            <w:r w:rsidR="00DB7889" w:rsidRPr="00742067">
              <w:rPr>
                <w:rFonts w:ascii="Times New Roman" w:hAnsi="Times New Roman" w:cs="Times New Roman"/>
                <w:sz w:val="20"/>
                <w:szCs w:val="20"/>
              </w:rPr>
              <w:t>wydrukowa</w:t>
            </w:r>
            <w:r w:rsidR="009C66B4" w:rsidRPr="00742067">
              <w:rPr>
                <w:rFonts w:ascii="Times New Roman" w:hAnsi="Times New Roman" w:cs="Times New Roman"/>
                <w:sz w:val="20"/>
                <w:szCs w:val="20"/>
              </w:rPr>
              <w:t>n</w:t>
            </w:r>
            <w:r w:rsidR="0014676C">
              <w:rPr>
                <w:rFonts w:ascii="Times New Roman" w:hAnsi="Times New Roman" w:cs="Times New Roman"/>
                <w:sz w:val="20"/>
                <w:szCs w:val="20"/>
              </w:rPr>
              <w:t>ych</w:t>
            </w:r>
            <w:r w:rsidR="0023551D">
              <w:rPr>
                <w:rFonts w:ascii="Times New Roman" w:hAnsi="Times New Roman" w:cs="Times New Roman"/>
                <w:sz w:val="20"/>
                <w:szCs w:val="20"/>
              </w:rPr>
              <w:t xml:space="preserve"> </w:t>
            </w:r>
            <w:r w:rsidR="00DB7889" w:rsidRPr="00742067">
              <w:rPr>
                <w:rFonts w:ascii="Times New Roman" w:hAnsi="Times New Roman" w:cs="Times New Roman"/>
                <w:sz w:val="20"/>
                <w:szCs w:val="20"/>
              </w:rPr>
              <w:t xml:space="preserve">i </w:t>
            </w:r>
            <w:r w:rsidR="009C66B4" w:rsidRPr="00742067">
              <w:rPr>
                <w:rFonts w:ascii="Times New Roman" w:hAnsi="Times New Roman" w:cs="Times New Roman"/>
                <w:sz w:val="20"/>
                <w:szCs w:val="20"/>
              </w:rPr>
              <w:t>ze</w:t>
            </w:r>
            <w:r w:rsidR="00961B7E" w:rsidRPr="00742067">
              <w:rPr>
                <w:rFonts w:ascii="Times New Roman" w:hAnsi="Times New Roman" w:cs="Times New Roman"/>
                <w:sz w:val="20"/>
                <w:szCs w:val="20"/>
              </w:rPr>
              <w:t>skanowa</w:t>
            </w:r>
            <w:r w:rsidR="009C66B4" w:rsidRPr="00742067">
              <w:rPr>
                <w:rFonts w:ascii="Times New Roman" w:hAnsi="Times New Roman" w:cs="Times New Roman"/>
                <w:sz w:val="20"/>
                <w:szCs w:val="20"/>
              </w:rPr>
              <w:t>n</w:t>
            </w:r>
            <w:r w:rsidR="0014676C">
              <w:rPr>
                <w:rFonts w:ascii="Times New Roman" w:hAnsi="Times New Roman" w:cs="Times New Roman"/>
                <w:sz w:val="20"/>
                <w:szCs w:val="20"/>
              </w:rPr>
              <w:t>ych</w:t>
            </w:r>
            <w:r w:rsidR="00DB7889" w:rsidRPr="00742067">
              <w:rPr>
                <w:rFonts w:ascii="Times New Roman" w:hAnsi="Times New Roman" w:cs="Times New Roman"/>
                <w:sz w:val="20"/>
                <w:szCs w:val="20"/>
              </w:rPr>
              <w:t xml:space="preserve">, </w:t>
            </w:r>
            <w:r w:rsidR="000F3C01" w:rsidRPr="00742067">
              <w:rPr>
                <w:rFonts w:ascii="Times New Roman" w:hAnsi="Times New Roman" w:cs="Times New Roman"/>
                <w:sz w:val="20"/>
                <w:szCs w:val="20"/>
              </w:rPr>
              <w:t>podpis</w:t>
            </w:r>
            <w:r w:rsidR="009C66B4" w:rsidRPr="00742067">
              <w:rPr>
                <w:rFonts w:ascii="Times New Roman" w:hAnsi="Times New Roman" w:cs="Times New Roman"/>
                <w:sz w:val="20"/>
                <w:szCs w:val="20"/>
              </w:rPr>
              <w:t>an</w:t>
            </w:r>
            <w:r w:rsidR="0014676C">
              <w:rPr>
                <w:rFonts w:ascii="Times New Roman" w:hAnsi="Times New Roman" w:cs="Times New Roman"/>
                <w:sz w:val="20"/>
                <w:szCs w:val="20"/>
              </w:rPr>
              <w:t>ych</w:t>
            </w:r>
            <w:r w:rsidR="000F3C01" w:rsidRPr="00742067">
              <w:rPr>
                <w:rFonts w:ascii="Times New Roman" w:hAnsi="Times New Roman" w:cs="Times New Roman"/>
                <w:sz w:val="20"/>
                <w:szCs w:val="20"/>
              </w:rPr>
              <w:t xml:space="preserve"> </w:t>
            </w:r>
            <w:r w:rsidR="00DB7889" w:rsidRPr="00742067">
              <w:rPr>
                <w:rFonts w:ascii="Times New Roman" w:hAnsi="Times New Roman" w:cs="Times New Roman"/>
                <w:sz w:val="20"/>
                <w:szCs w:val="20"/>
              </w:rPr>
              <w:t>po zeskanowaniu ani modyfikować</w:t>
            </w:r>
            <w:r w:rsidR="009C66B4" w:rsidRPr="00742067">
              <w:rPr>
                <w:rFonts w:ascii="Times New Roman" w:hAnsi="Times New Roman" w:cs="Times New Roman"/>
                <w:sz w:val="20"/>
                <w:szCs w:val="20"/>
              </w:rPr>
              <w:t xml:space="preserve"> </w:t>
            </w:r>
            <w:r w:rsidR="0014676C">
              <w:rPr>
                <w:rFonts w:ascii="Times New Roman" w:hAnsi="Times New Roman" w:cs="Times New Roman"/>
                <w:sz w:val="20"/>
                <w:szCs w:val="20"/>
              </w:rPr>
              <w:t>ich</w:t>
            </w:r>
            <w:r w:rsidR="0014676C" w:rsidRPr="00742067">
              <w:rPr>
                <w:rFonts w:ascii="Times New Roman" w:hAnsi="Times New Roman" w:cs="Times New Roman"/>
                <w:sz w:val="20"/>
                <w:szCs w:val="20"/>
              </w:rPr>
              <w:t xml:space="preserve"> </w:t>
            </w:r>
            <w:r w:rsidR="00DB7889" w:rsidRPr="00742067">
              <w:rPr>
                <w:rFonts w:ascii="Times New Roman" w:hAnsi="Times New Roman" w:cs="Times New Roman"/>
                <w:sz w:val="20"/>
                <w:szCs w:val="20"/>
              </w:rPr>
              <w:t xml:space="preserve">treści </w:t>
            </w:r>
            <w:r w:rsidR="009C66B4" w:rsidRPr="00742067">
              <w:rPr>
                <w:rFonts w:ascii="Times New Roman" w:hAnsi="Times New Roman" w:cs="Times New Roman"/>
                <w:sz w:val="20"/>
                <w:szCs w:val="20"/>
              </w:rPr>
              <w:t>i</w:t>
            </w:r>
            <w:r w:rsidR="002A522C">
              <w:rPr>
                <w:rFonts w:ascii="Times New Roman" w:hAnsi="Times New Roman" w:cs="Times New Roman"/>
                <w:sz w:val="20"/>
                <w:szCs w:val="20"/>
              </w:rPr>
              <w:t> </w:t>
            </w:r>
            <w:r w:rsidR="00DB7889" w:rsidRPr="00742067">
              <w:rPr>
                <w:rFonts w:ascii="Times New Roman" w:hAnsi="Times New Roman" w:cs="Times New Roman"/>
                <w:sz w:val="20"/>
                <w:szCs w:val="20"/>
              </w:rPr>
              <w:t xml:space="preserve">nazw przed i po podpisaniu. </w:t>
            </w:r>
          </w:p>
          <w:p w14:paraId="16D5212F" w14:textId="4CC37900" w:rsidR="00DB7889" w:rsidRDefault="00802E11" w:rsidP="0009300B">
            <w:pPr>
              <w:pStyle w:val="Akapitzlist"/>
              <w:numPr>
                <w:ilvl w:val="0"/>
                <w:numId w:val="3"/>
              </w:numPr>
              <w:ind w:left="594" w:hanging="283"/>
              <w:jc w:val="both"/>
              <w:rPr>
                <w:rFonts w:ascii="Times New Roman" w:hAnsi="Times New Roman" w:cs="Times New Roman"/>
                <w:sz w:val="20"/>
                <w:szCs w:val="20"/>
              </w:rPr>
            </w:pPr>
            <w:r w:rsidRPr="00F036E3">
              <w:rPr>
                <w:rFonts w:ascii="Times New Roman" w:hAnsi="Times New Roman" w:cs="Times New Roman"/>
                <w:sz w:val="20"/>
                <w:szCs w:val="20"/>
              </w:rPr>
              <w:t>W przypadku, gdy</w:t>
            </w:r>
            <w:r w:rsidR="00AF4191">
              <w:rPr>
                <w:rFonts w:ascii="Times New Roman" w:hAnsi="Times New Roman" w:cs="Times New Roman"/>
                <w:sz w:val="20"/>
                <w:szCs w:val="20"/>
              </w:rPr>
              <w:t xml:space="preserve"> wniosek lub załącznik</w:t>
            </w:r>
            <w:r w:rsidRPr="00F036E3">
              <w:rPr>
                <w:rFonts w:ascii="Times New Roman" w:hAnsi="Times New Roman" w:cs="Times New Roman"/>
                <w:sz w:val="20"/>
                <w:szCs w:val="20"/>
              </w:rPr>
              <w:t xml:space="preserve"> </w:t>
            </w:r>
            <w:r w:rsidR="00AF4191">
              <w:rPr>
                <w:rFonts w:ascii="Times New Roman" w:hAnsi="Times New Roman" w:cs="Times New Roman"/>
                <w:sz w:val="20"/>
                <w:szCs w:val="20"/>
              </w:rPr>
              <w:t xml:space="preserve">do wniosku </w:t>
            </w:r>
            <w:r w:rsidRPr="00F036E3">
              <w:rPr>
                <w:rFonts w:ascii="Times New Roman" w:hAnsi="Times New Roman" w:cs="Times New Roman"/>
                <w:sz w:val="20"/>
                <w:szCs w:val="20"/>
              </w:rPr>
              <w:t xml:space="preserve"> jest podpisan</w:t>
            </w:r>
            <w:r w:rsidR="003A2A17">
              <w:rPr>
                <w:rFonts w:ascii="Times New Roman" w:hAnsi="Times New Roman" w:cs="Times New Roman"/>
                <w:sz w:val="20"/>
                <w:szCs w:val="20"/>
              </w:rPr>
              <w:t>y</w:t>
            </w:r>
            <w:r w:rsidRPr="00F036E3">
              <w:rPr>
                <w:rFonts w:ascii="Times New Roman" w:hAnsi="Times New Roman" w:cs="Times New Roman"/>
                <w:sz w:val="20"/>
                <w:szCs w:val="20"/>
              </w:rPr>
              <w:t xml:space="preserve"> zewnętrznym podpisem elektronicznym, do</w:t>
            </w:r>
            <w:r w:rsidR="00412771">
              <w:rPr>
                <w:rFonts w:ascii="Times New Roman" w:hAnsi="Times New Roman" w:cs="Times New Roman"/>
                <w:sz w:val="20"/>
                <w:szCs w:val="20"/>
              </w:rPr>
              <w:t> </w:t>
            </w:r>
            <w:r w:rsidRPr="00F036E3">
              <w:rPr>
                <w:rFonts w:ascii="Times New Roman" w:hAnsi="Times New Roman" w:cs="Times New Roman"/>
                <w:sz w:val="20"/>
                <w:szCs w:val="20"/>
              </w:rPr>
              <w:t>załączników należy dołączyć osobny plik podpisu</w:t>
            </w:r>
            <w:r w:rsidR="00AF4191">
              <w:rPr>
                <w:rFonts w:ascii="Times New Roman" w:hAnsi="Times New Roman" w:cs="Times New Roman"/>
                <w:sz w:val="20"/>
                <w:szCs w:val="20"/>
              </w:rPr>
              <w:t>.</w:t>
            </w:r>
          </w:p>
          <w:p w14:paraId="51C496BD" w14:textId="0FB5FB47" w:rsidR="00205016" w:rsidRPr="00205016" w:rsidRDefault="00900572" w:rsidP="0009300B">
            <w:pPr>
              <w:pStyle w:val="Akapitzlist"/>
              <w:numPr>
                <w:ilvl w:val="0"/>
                <w:numId w:val="3"/>
              </w:numPr>
              <w:ind w:left="594" w:hanging="283"/>
              <w:jc w:val="both"/>
              <w:rPr>
                <w:rFonts w:ascii="Times New Roman" w:hAnsi="Times New Roman" w:cs="Times New Roman"/>
                <w:sz w:val="20"/>
                <w:szCs w:val="20"/>
              </w:rPr>
            </w:pPr>
            <w:r w:rsidRPr="00900572">
              <w:rPr>
                <w:rFonts w:ascii="Times New Roman" w:hAnsi="Times New Roman" w:cs="Times New Roman"/>
                <w:sz w:val="20"/>
                <w:szCs w:val="20"/>
              </w:rPr>
              <w:t>Komplet dokumentów załączanych do formularza elektronicznego</w:t>
            </w:r>
            <w:r>
              <w:rPr>
                <w:rFonts w:ascii="Times New Roman" w:hAnsi="Times New Roman" w:cs="Times New Roman"/>
                <w:sz w:val="20"/>
                <w:szCs w:val="20"/>
              </w:rPr>
              <w:t xml:space="preserve"> wniosku</w:t>
            </w:r>
            <w:r w:rsidDel="00900572">
              <w:rPr>
                <w:rFonts w:ascii="Times New Roman" w:hAnsi="Times New Roman" w:cs="Times New Roman"/>
                <w:sz w:val="20"/>
                <w:szCs w:val="20"/>
              </w:rPr>
              <w:t xml:space="preserve"> </w:t>
            </w:r>
            <w:r w:rsidR="00205016" w:rsidRPr="00B9077C">
              <w:rPr>
                <w:rFonts w:ascii="Times New Roman" w:hAnsi="Times New Roman" w:cs="Times New Roman"/>
                <w:sz w:val="20"/>
                <w:szCs w:val="20"/>
              </w:rPr>
              <w:t xml:space="preserve">należy dodać w sekcji Załączniki wybierając odpowiedni Typ pliku, a następnie wysłać do weryfikacji przez ZRSA, poprzez wybranie przycisku „Wyślij”. </w:t>
            </w:r>
            <w:r w:rsidR="00EF041F">
              <w:rPr>
                <w:rFonts w:ascii="Times New Roman" w:hAnsi="Times New Roman" w:cs="Times New Roman"/>
                <w:sz w:val="20"/>
                <w:szCs w:val="20"/>
              </w:rPr>
              <w:br/>
            </w:r>
            <w:r w:rsidR="00205016" w:rsidRPr="00B9077C">
              <w:rPr>
                <w:rFonts w:ascii="Times New Roman" w:hAnsi="Times New Roman" w:cs="Times New Roman"/>
                <w:sz w:val="20"/>
                <w:szCs w:val="20"/>
              </w:rPr>
              <w:t xml:space="preserve">Po skutecznym przesłaniu, wniosek otrzymuje w Portalu status „Złożony”. </w:t>
            </w:r>
          </w:p>
          <w:p w14:paraId="447F3C74" w14:textId="56E65652" w:rsidR="00DB7889" w:rsidRPr="006E55EA" w:rsidRDefault="00DB7889" w:rsidP="0009300B">
            <w:pPr>
              <w:pStyle w:val="Akapitzlist"/>
              <w:numPr>
                <w:ilvl w:val="0"/>
                <w:numId w:val="3"/>
              </w:numPr>
              <w:ind w:left="594" w:hanging="283"/>
              <w:jc w:val="both"/>
              <w:rPr>
                <w:rFonts w:ascii="Times New Roman" w:hAnsi="Times New Roman" w:cs="Times New Roman"/>
                <w:sz w:val="20"/>
                <w:szCs w:val="20"/>
              </w:rPr>
            </w:pPr>
            <w:r w:rsidRPr="006E55EA">
              <w:rPr>
                <w:rFonts w:ascii="Times New Roman" w:hAnsi="Times New Roman" w:cs="Times New Roman"/>
                <w:sz w:val="20"/>
                <w:szCs w:val="20"/>
              </w:rPr>
              <w:t xml:space="preserve">Na </w:t>
            </w:r>
            <w:r>
              <w:rPr>
                <w:rFonts w:ascii="Times New Roman" w:hAnsi="Times New Roman" w:cs="Times New Roman"/>
                <w:sz w:val="20"/>
                <w:szCs w:val="20"/>
              </w:rPr>
              <w:t>a</w:t>
            </w:r>
            <w:r w:rsidRPr="000C0787">
              <w:rPr>
                <w:rFonts w:ascii="Times New Roman" w:hAnsi="Times New Roman" w:cs="Times New Roman"/>
                <w:sz w:val="20"/>
                <w:szCs w:val="20"/>
              </w:rPr>
              <w:t>dres poczty elektronicznej podmiotu uprawnionego</w:t>
            </w:r>
            <w:r w:rsidR="009C66B4">
              <w:rPr>
                <w:rFonts w:ascii="Times New Roman" w:hAnsi="Times New Roman" w:cs="Times New Roman"/>
                <w:sz w:val="20"/>
                <w:szCs w:val="20"/>
              </w:rPr>
              <w:t>,</w:t>
            </w:r>
            <w:r w:rsidRPr="006E55EA">
              <w:rPr>
                <w:rFonts w:ascii="Times New Roman" w:hAnsi="Times New Roman" w:cs="Times New Roman"/>
                <w:sz w:val="20"/>
                <w:szCs w:val="20"/>
              </w:rPr>
              <w:t xml:space="preserve"> </w:t>
            </w:r>
            <w:r>
              <w:rPr>
                <w:rFonts w:ascii="Times New Roman" w:hAnsi="Times New Roman" w:cs="Times New Roman"/>
                <w:sz w:val="20"/>
                <w:szCs w:val="20"/>
              </w:rPr>
              <w:t xml:space="preserve">wskazany we wniosku </w:t>
            </w:r>
            <w:r w:rsidRPr="006E55EA">
              <w:rPr>
                <w:rFonts w:ascii="Times New Roman" w:hAnsi="Times New Roman" w:cs="Times New Roman"/>
                <w:sz w:val="20"/>
                <w:szCs w:val="20"/>
              </w:rPr>
              <w:t>zostanie wysłana wiadomość z potwierdzeniem otrzymania</w:t>
            </w:r>
            <w:r w:rsidR="00D6454D">
              <w:rPr>
                <w:rFonts w:ascii="Times New Roman" w:hAnsi="Times New Roman" w:cs="Times New Roman"/>
                <w:sz w:val="20"/>
                <w:szCs w:val="20"/>
              </w:rPr>
              <w:t xml:space="preserve"> wniosku</w:t>
            </w:r>
            <w:r w:rsidR="00412771">
              <w:rPr>
                <w:rFonts w:ascii="Times New Roman" w:hAnsi="Times New Roman" w:cs="Times New Roman"/>
                <w:sz w:val="20"/>
                <w:szCs w:val="20"/>
              </w:rPr>
              <w:t xml:space="preserve"> przez ZRSA</w:t>
            </w:r>
            <w:r w:rsidR="000C21CD">
              <w:rPr>
                <w:rFonts w:ascii="Times New Roman" w:hAnsi="Times New Roman" w:cs="Times New Roman"/>
                <w:sz w:val="20"/>
                <w:szCs w:val="20"/>
              </w:rPr>
              <w:t>.</w:t>
            </w:r>
            <w:r w:rsidRPr="006E55EA">
              <w:rPr>
                <w:rFonts w:ascii="Times New Roman" w:hAnsi="Times New Roman" w:cs="Times New Roman"/>
                <w:sz w:val="20"/>
                <w:szCs w:val="20"/>
              </w:rPr>
              <w:t xml:space="preserve"> W przypadku braku otrzymania wiadomości, o której mowa powyżej</w:t>
            </w:r>
            <w:r w:rsidR="009C66B4">
              <w:rPr>
                <w:rFonts w:ascii="Times New Roman" w:hAnsi="Times New Roman" w:cs="Times New Roman"/>
                <w:sz w:val="20"/>
                <w:szCs w:val="20"/>
              </w:rPr>
              <w:t>,</w:t>
            </w:r>
            <w:r w:rsidRPr="006E55EA">
              <w:rPr>
                <w:rFonts w:ascii="Times New Roman" w:hAnsi="Times New Roman" w:cs="Times New Roman"/>
                <w:sz w:val="20"/>
                <w:szCs w:val="20"/>
              </w:rPr>
              <w:t xml:space="preserve"> w</w:t>
            </w:r>
            <w:r w:rsidR="00412771">
              <w:rPr>
                <w:rFonts w:ascii="Times New Roman" w:hAnsi="Times New Roman" w:cs="Times New Roman"/>
                <w:sz w:val="20"/>
                <w:szCs w:val="20"/>
              </w:rPr>
              <w:t> </w:t>
            </w:r>
            <w:r w:rsidRPr="006E55EA">
              <w:rPr>
                <w:rFonts w:ascii="Times New Roman" w:hAnsi="Times New Roman" w:cs="Times New Roman"/>
                <w:sz w:val="20"/>
                <w:szCs w:val="20"/>
              </w:rPr>
              <w:t xml:space="preserve">terminie 24 godzin od dnia przesłania </w:t>
            </w:r>
            <w:r>
              <w:rPr>
                <w:rFonts w:ascii="Times New Roman" w:hAnsi="Times New Roman" w:cs="Times New Roman"/>
                <w:sz w:val="20"/>
                <w:szCs w:val="20"/>
              </w:rPr>
              <w:t>wniosku</w:t>
            </w:r>
            <w:r w:rsidRPr="006E55EA">
              <w:rPr>
                <w:rFonts w:ascii="Times New Roman" w:hAnsi="Times New Roman" w:cs="Times New Roman"/>
                <w:sz w:val="20"/>
                <w:szCs w:val="20"/>
              </w:rPr>
              <w:t xml:space="preserve">, należy sprawdzić wszystkie skrzynki pocztowe, w tym dotyczące wiadomości śmieci lub spamu, gdyż wiadomość e-mail może zostać zakwalifikowana jako spam, ze względu na stosowaną politykę bezpieczeństwa informatycznego. W sytuacji </w:t>
            </w:r>
            <w:r>
              <w:rPr>
                <w:rFonts w:ascii="Times New Roman" w:hAnsi="Times New Roman" w:cs="Times New Roman"/>
                <w:sz w:val="20"/>
                <w:szCs w:val="20"/>
              </w:rPr>
              <w:t>nieotrzymania</w:t>
            </w:r>
            <w:r w:rsidRPr="006E55EA">
              <w:rPr>
                <w:rFonts w:ascii="Times New Roman" w:hAnsi="Times New Roman" w:cs="Times New Roman"/>
                <w:sz w:val="20"/>
                <w:szCs w:val="20"/>
              </w:rPr>
              <w:t xml:space="preserve"> wiadomości</w:t>
            </w:r>
            <w:r>
              <w:rPr>
                <w:rFonts w:ascii="Times New Roman" w:hAnsi="Times New Roman" w:cs="Times New Roman"/>
                <w:sz w:val="20"/>
                <w:szCs w:val="20"/>
              </w:rPr>
              <w:t>,</w:t>
            </w:r>
            <w:r w:rsidRPr="006E55EA">
              <w:rPr>
                <w:rFonts w:ascii="Times New Roman" w:hAnsi="Times New Roman" w:cs="Times New Roman"/>
                <w:sz w:val="20"/>
                <w:szCs w:val="20"/>
              </w:rPr>
              <w:t xml:space="preserve"> należy skontaktować się z ZRSA</w:t>
            </w:r>
            <w:r>
              <w:rPr>
                <w:rFonts w:ascii="Times New Roman" w:hAnsi="Times New Roman" w:cs="Times New Roman"/>
                <w:sz w:val="20"/>
                <w:szCs w:val="20"/>
              </w:rPr>
              <w:t>,</w:t>
            </w:r>
            <w:r w:rsidRPr="006E55EA">
              <w:rPr>
                <w:rFonts w:ascii="Times New Roman" w:hAnsi="Times New Roman" w:cs="Times New Roman"/>
                <w:sz w:val="20"/>
                <w:szCs w:val="20"/>
              </w:rPr>
              <w:t xml:space="preserve"> pod adresem e-mail: </w:t>
            </w:r>
            <w:r w:rsidR="00742067">
              <w:rPr>
                <w:rFonts w:ascii="Times New Roman" w:hAnsi="Times New Roman" w:cs="Times New Roman"/>
                <w:sz w:val="20"/>
                <w:szCs w:val="20"/>
              </w:rPr>
              <w:t>portal@zrsa.pl</w:t>
            </w:r>
            <w:r w:rsidR="008E6B49">
              <w:rPr>
                <w:rFonts w:ascii="Times New Roman" w:hAnsi="Times New Roman" w:cs="Times New Roman"/>
                <w:sz w:val="20"/>
                <w:szCs w:val="20"/>
              </w:rPr>
              <w:fldChar w:fldCharType="begin"/>
            </w:r>
            <w:r w:rsidR="008E6B49" w:rsidRPr="00742067">
              <w:rPr>
                <w:rFonts w:ascii="Times New Roman" w:hAnsi="Times New Roman" w:cs="Times New Roman"/>
                <w:sz w:val="20"/>
                <w:szCs w:val="20"/>
              </w:rPr>
              <w:instrText xml:space="preserve"> HYPERportal@zrsa.pl" </w:instrText>
            </w:r>
            <w:r w:rsidR="008E6B49">
              <w:rPr>
                <w:rFonts w:ascii="Times New Roman" w:hAnsi="Times New Roman" w:cs="Times New Roman"/>
                <w:sz w:val="20"/>
                <w:szCs w:val="20"/>
              </w:rPr>
              <w:fldChar w:fldCharType="separate"/>
            </w:r>
            <w:r w:rsidRPr="00AF1C28">
              <w:rPr>
                <w:rFonts w:ascii="Times New Roman" w:hAnsi="Times New Roman" w:cs="Times New Roman"/>
                <w:sz w:val="20"/>
                <w:szCs w:val="20"/>
              </w:rPr>
              <w:t>portal@zrsa.pl</w:t>
            </w:r>
            <w:r w:rsidR="008E6B49">
              <w:rPr>
                <w:rFonts w:ascii="Times New Roman" w:hAnsi="Times New Roman" w:cs="Times New Roman"/>
                <w:sz w:val="20"/>
                <w:szCs w:val="20"/>
              </w:rPr>
              <w:fldChar w:fldCharType="end"/>
            </w:r>
            <w:r w:rsidRPr="00AF1C28">
              <w:rPr>
                <w:rFonts w:ascii="Times New Roman" w:hAnsi="Times New Roman" w:cs="Times New Roman"/>
                <w:sz w:val="20"/>
                <w:szCs w:val="20"/>
              </w:rPr>
              <w:t xml:space="preserve"> </w:t>
            </w:r>
            <w:r w:rsidRPr="006E55EA">
              <w:rPr>
                <w:rFonts w:ascii="Times New Roman" w:hAnsi="Times New Roman" w:cs="Times New Roman"/>
                <w:sz w:val="20"/>
                <w:szCs w:val="20"/>
              </w:rPr>
              <w:t>z</w:t>
            </w:r>
            <w:r>
              <w:rPr>
                <w:rFonts w:ascii="Times New Roman" w:hAnsi="Times New Roman" w:cs="Times New Roman"/>
                <w:sz w:val="20"/>
                <w:szCs w:val="20"/>
              </w:rPr>
              <w:t> </w:t>
            </w:r>
            <w:r w:rsidRPr="006E55EA">
              <w:rPr>
                <w:rFonts w:ascii="Times New Roman" w:hAnsi="Times New Roman" w:cs="Times New Roman"/>
                <w:sz w:val="20"/>
                <w:szCs w:val="20"/>
              </w:rPr>
              <w:t xml:space="preserve">podaniem w tytule wiadomości „brak potwierdzenia otrzymania </w:t>
            </w:r>
            <w:r>
              <w:rPr>
                <w:rFonts w:ascii="Times New Roman" w:hAnsi="Times New Roman" w:cs="Times New Roman"/>
                <w:sz w:val="20"/>
                <w:szCs w:val="20"/>
              </w:rPr>
              <w:t>w</w:t>
            </w:r>
            <w:r w:rsidRPr="006E55EA">
              <w:rPr>
                <w:rFonts w:ascii="Times New Roman" w:hAnsi="Times New Roman" w:cs="Times New Roman"/>
                <w:sz w:val="20"/>
                <w:szCs w:val="20"/>
              </w:rPr>
              <w:t>niosku” oraz</w:t>
            </w:r>
            <w:r w:rsidR="0069674A">
              <w:rPr>
                <w:rFonts w:ascii="Times New Roman" w:hAnsi="Times New Roman" w:cs="Times New Roman"/>
                <w:sz w:val="20"/>
                <w:szCs w:val="20"/>
              </w:rPr>
              <w:t> </w:t>
            </w:r>
            <w:r w:rsidR="006A37E3" w:rsidRPr="006E55EA">
              <w:rPr>
                <w:rFonts w:ascii="Times New Roman" w:hAnsi="Times New Roman" w:cs="Times New Roman"/>
                <w:sz w:val="20"/>
                <w:szCs w:val="20"/>
              </w:rPr>
              <w:t>podaniem</w:t>
            </w:r>
            <w:r w:rsidR="006A37E3">
              <w:rPr>
                <w:rFonts w:ascii="Times New Roman" w:hAnsi="Times New Roman" w:cs="Times New Roman"/>
                <w:sz w:val="20"/>
                <w:szCs w:val="20"/>
              </w:rPr>
              <w:t> </w:t>
            </w:r>
            <w:r w:rsidRPr="006E55EA">
              <w:rPr>
                <w:rFonts w:ascii="Times New Roman" w:hAnsi="Times New Roman" w:cs="Times New Roman"/>
                <w:sz w:val="20"/>
                <w:szCs w:val="20"/>
              </w:rPr>
              <w:t xml:space="preserve">w treści wiadomości numeru telefonu kontaktowego i NIP. ZRSA odpowie w drodze mailowej lub skontaktuje się telefonicznie. </w:t>
            </w:r>
          </w:p>
          <w:p w14:paraId="603EFACA" w14:textId="71FBDC8A" w:rsidR="00DB7889" w:rsidRPr="00C87C43" w:rsidRDefault="00DB7889" w:rsidP="0009300B">
            <w:pPr>
              <w:pStyle w:val="Akapitzlist"/>
              <w:numPr>
                <w:ilvl w:val="0"/>
                <w:numId w:val="3"/>
              </w:numPr>
              <w:ind w:left="594" w:hanging="283"/>
              <w:jc w:val="both"/>
              <w:rPr>
                <w:rFonts w:ascii="Times New Roman" w:hAnsi="Times New Roman" w:cs="Times New Roman"/>
                <w:sz w:val="20"/>
                <w:szCs w:val="20"/>
              </w:rPr>
            </w:pPr>
            <w:r w:rsidRPr="006E55EA">
              <w:rPr>
                <w:rFonts w:ascii="Times New Roman" w:hAnsi="Times New Roman" w:cs="Times New Roman"/>
                <w:sz w:val="20"/>
                <w:szCs w:val="20"/>
              </w:rPr>
              <w:t xml:space="preserve">ZRSA weryfikuje </w:t>
            </w:r>
            <w:r>
              <w:rPr>
                <w:rFonts w:ascii="Times New Roman" w:hAnsi="Times New Roman" w:cs="Times New Roman"/>
                <w:sz w:val="20"/>
                <w:szCs w:val="20"/>
              </w:rPr>
              <w:t xml:space="preserve">wniosek </w:t>
            </w:r>
            <w:r w:rsidRPr="00C87C43">
              <w:rPr>
                <w:rFonts w:ascii="Times New Roman" w:hAnsi="Times New Roman" w:cs="Times New Roman"/>
                <w:sz w:val="20"/>
                <w:szCs w:val="20"/>
              </w:rPr>
              <w:t>pod względem wysokości</w:t>
            </w:r>
            <w:r w:rsidR="00412771">
              <w:rPr>
                <w:rFonts w:ascii="Times New Roman" w:hAnsi="Times New Roman" w:cs="Times New Roman"/>
                <w:sz w:val="20"/>
                <w:szCs w:val="20"/>
              </w:rPr>
              <w:t xml:space="preserve"> kwoty</w:t>
            </w:r>
            <w:r w:rsidRPr="00C87C43">
              <w:rPr>
                <w:rFonts w:ascii="Times New Roman" w:hAnsi="Times New Roman" w:cs="Times New Roman"/>
                <w:sz w:val="20"/>
                <w:szCs w:val="20"/>
              </w:rPr>
              <w:t>, prawidłowości dokonanych obliczeń,</w:t>
            </w:r>
            <w:r>
              <w:rPr>
                <w:rFonts w:ascii="Times New Roman" w:hAnsi="Times New Roman" w:cs="Times New Roman"/>
                <w:sz w:val="20"/>
                <w:szCs w:val="20"/>
              </w:rPr>
              <w:t xml:space="preserve"> </w:t>
            </w:r>
            <w:r w:rsidRPr="00C87C43">
              <w:rPr>
                <w:rFonts w:ascii="Times New Roman" w:hAnsi="Times New Roman" w:cs="Times New Roman"/>
                <w:sz w:val="20"/>
                <w:szCs w:val="20"/>
              </w:rPr>
              <w:t>kompletności wymaganych dokumentów i prawidłowego reprezentowania</w:t>
            </w:r>
            <w:r>
              <w:rPr>
                <w:rFonts w:ascii="Times New Roman" w:hAnsi="Times New Roman" w:cs="Times New Roman"/>
                <w:sz w:val="20"/>
                <w:szCs w:val="20"/>
              </w:rPr>
              <w:t>,</w:t>
            </w:r>
            <w:r w:rsidRPr="00C87C43">
              <w:rPr>
                <w:rFonts w:ascii="Times New Roman" w:hAnsi="Times New Roman" w:cs="Times New Roman"/>
                <w:sz w:val="20"/>
                <w:szCs w:val="20"/>
              </w:rPr>
              <w:t xml:space="preserve"> w tym dokumentów potwierdzających uprawnienie do</w:t>
            </w:r>
            <w:r w:rsidR="00412771">
              <w:rPr>
                <w:rFonts w:ascii="Times New Roman" w:hAnsi="Times New Roman" w:cs="Times New Roman"/>
                <w:sz w:val="20"/>
                <w:szCs w:val="20"/>
              </w:rPr>
              <w:t> </w:t>
            </w:r>
            <w:r w:rsidRPr="00C87C43">
              <w:rPr>
                <w:rFonts w:ascii="Times New Roman" w:hAnsi="Times New Roman" w:cs="Times New Roman"/>
                <w:sz w:val="20"/>
                <w:szCs w:val="20"/>
              </w:rPr>
              <w:t>reprezentowania.</w:t>
            </w:r>
          </w:p>
          <w:p w14:paraId="6B28109D" w14:textId="4BF884C6" w:rsidR="00DB7889" w:rsidRPr="006D2214" w:rsidRDefault="00DB7889" w:rsidP="0009300B">
            <w:pPr>
              <w:pStyle w:val="Akapitzlist"/>
              <w:numPr>
                <w:ilvl w:val="0"/>
                <w:numId w:val="3"/>
              </w:numPr>
              <w:ind w:left="594" w:hanging="283"/>
              <w:jc w:val="both"/>
              <w:rPr>
                <w:rFonts w:ascii="Times New Roman" w:hAnsi="Times New Roman" w:cs="Times New Roman"/>
                <w:sz w:val="20"/>
                <w:szCs w:val="20"/>
              </w:rPr>
            </w:pPr>
            <w:r w:rsidRPr="00C87C43">
              <w:rPr>
                <w:rFonts w:ascii="Times New Roman" w:hAnsi="Times New Roman" w:cs="Times New Roman"/>
                <w:sz w:val="20"/>
                <w:szCs w:val="20"/>
              </w:rPr>
              <w:t xml:space="preserve">Po pozytywnej weryfikacji </w:t>
            </w:r>
            <w:r>
              <w:rPr>
                <w:rFonts w:ascii="Times New Roman" w:hAnsi="Times New Roman" w:cs="Times New Roman"/>
                <w:sz w:val="20"/>
                <w:szCs w:val="20"/>
              </w:rPr>
              <w:t xml:space="preserve">i </w:t>
            </w:r>
            <w:r w:rsidR="00B8616B" w:rsidRPr="00B8616B">
              <w:rPr>
                <w:rStyle w:val="cf01"/>
                <w:rFonts w:ascii="Times New Roman" w:hAnsi="Times New Roman" w:cs="Times New Roman"/>
                <w:sz w:val="20"/>
                <w:szCs w:val="20"/>
              </w:rPr>
              <w:t>zapewnieniu przez Ministerstwo Klimatu i Środowiska środków na wypłatę</w:t>
            </w:r>
            <w:r w:rsidR="00B8616B">
              <w:rPr>
                <w:rStyle w:val="cf01"/>
              </w:rPr>
              <w:t xml:space="preserve">, </w:t>
            </w:r>
            <w:r w:rsidR="002243DA">
              <w:rPr>
                <w:rFonts w:ascii="Times New Roman" w:hAnsi="Times New Roman" w:cs="Times New Roman"/>
                <w:sz w:val="20"/>
                <w:szCs w:val="20"/>
              </w:rPr>
              <w:t>p</w:t>
            </w:r>
            <w:r>
              <w:rPr>
                <w:rFonts w:ascii="Times New Roman" w:hAnsi="Times New Roman" w:cs="Times New Roman"/>
                <w:sz w:val="20"/>
                <w:szCs w:val="20"/>
              </w:rPr>
              <w:t xml:space="preserve">odmiot uprawniony otrzyma informację o zatwierdzeniu </w:t>
            </w:r>
            <w:r w:rsidRPr="009E490B">
              <w:rPr>
                <w:rFonts w:ascii="Times New Roman" w:hAnsi="Times New Roman" w:cs="Times New Roman"/>
                <w:sz w:val="20"/>
                <w:szCs w:val="20"/>
              </w:rPr>
              <w:t>i dokonana zostanie wypłata środków</w:t>
            </w:r>
            <w:r w:rsidR="006A30A8" w:rsidRPr="005C42A9">
              <w:rPr>
                <w:rFonts w:ascii="Times New Roman" w:hAnsi="Times New Roman" w:cs="Times New Roman"/>
                <w:sz w:val="20"/>
                <w:szCs w:val="20"/>
              </w:rPr>
              <w:t>.</w:t>
            </w:r>
          </w:p>
          <w:p w14:paraId="74A144E7" w14:textId="0AFC72EE" w:rsidR="00C2333F" w:rsidRPr="00550635" w:rsidRDefault="00961B7E" w:rsidP="0009300B">
            <w:pPr>
              <w:pStyle w:val="Akapitzlist"/>
              <w:numPr>
                <w:ilvl w:val="0"/>
                <w:numId w:val="3"/>
              </w:numPr>
              <w:ind w:left="594" w:hanging="283"/>
              <w:jc w:val="both"/>
              <w:rPr>
                <w:rFonts w:ascii="Times New Roman" w:hAnsi="Times New Roman" w:cs="Times New Roman"/>
                <w:sz w:val="20"/>
                <w:szCs w:val="20"/>
              </w:rPr>
            </w:pPr>
            <w:r>
              <w:rPr>
                <w:rFonts w:ascii="Times New Roman" w:hAnsi="Times New Roman" w:cs="Times New Roman"/>
                <w:sz w:val="20"/>
                <w:szCs w:val="20"/>
              </w:rPr>
              <w:t>Zatwierdzenie</w:t>
            </w:r>
            <w:r w:rsidR="00D75621">
              <w:rPr>
                <w:rFonts w:ascii="Times New Roman" w:hAnsi="Times New Roman" w:cs="Times New Roman"/>
                <w:sz w:val="20"/>
                <w:szCs w:val="20"/>
              </w:rPr>
              <w:t xml:space="preserve"> i wypłata</w:t>
            </w:r>
            <w:r w:rsidR="003B58EF">
              <w:rPr>
                <w:rFonts w:ascii="Times New Roman" w:hAnsi="Times New Roman" w:cs="Times New Roman"/>
                <w:sz w:val="20"/>
                <w:szCs w:val="20"/>
              </w:rPr>
              <w:t>,</w:t>
            </w:r>
            <w:r w:rsidR="00C5505D">
              <w:rPr>
                <w:rFonts w:ascii="Times New Roman" w:hAnsi="Times New Roman" w:cs="Times New Roman"/>
                <w:sz w:val="20"/>
                <w:szCs w:val="20"/>
              </w:rPr>
              <w:t xml:space="preserve"> z </w:t>
            </w:r>
            <w:r w:rsidR="00B8616B">
              <w:rPr>
                <w:rFonts w:ascii="Times New Roman" w:hAnsi="Times New Roman" w:cs="Times New Roman"/>
                <w:sz w:val="20"/>
                <w:szCs w:val="20"/>
              </w:rPr>
              <w:t xml:space="preserve">zastrzeżeniem </w:t>
            </w:r>
            <w:r w:rsidR="00C5505D">
              <w:rPr>
                <w:rFonts w:ascii="Times New Roman" w:hAnsi="Times New Roman" w:cs="Times New Roman"/>
                <w:sz w:val="20"/>
                <w:szCs w:val="20"/>
              </w:rPr>
              <w:t>pkt. 2</w:t>
            </w:r>
            <w:r w:rsidR="009B165C">
              <w:rPr>
                <w:rFonts w:ascii="Times New Roman" w:hAnsi="Times New Roman" w:cs="Times New Roman"/>
                <w:sz w:val="20"/>
                <w:szCs w:val="20"/>
              </w:rPr>
              <w:t>4</w:t>
            </w:r>
            <w:r w:rsidR="003B58EF">
              <w:rPr>
                <w:rFonts w:ascii="Times New Roman" w:hAnsi="Times New Roman" w:cs="Times New Roman"/>
                <w:sz w:val="20"/>
                <w:szCs w:val="20"/>
              </w:rPr>
              <w:t>,</w:t>
            </w:r>
            <w:r w:rsidR="000F0B31">
              <w:rPr>
                <w:rFonts w:ascii="Times New Roman" w:hAnsi="Times New Roman" w:cs="Times New Roman"/>
                <w:sz w:val="20"/>
                <w:szCs w:val="20"/>
              </w:rPr>
              <w:t xml:space="preserve"> </w:t>
            </w:r>
            <w:r w:rsidR="00CD7D54">
              <w:rPr>
                <w:rFonts w:ascii="Times New Roman" w:hAnsi="Times New Roman" w:cs="Times New Roman"/>
                <w:sz w:val="20"/>
                <w:szCs w:val="20"/>
              </w:rPr>
              <w:t xml:space="preserve"> </w:t>
            </w:r>
            <w:r w:rsidR="00CC1B58">
              <w:rPr>
                <w:rFonts w:ascii="Times New Roman" w:hAnsi="Times New Roman" w:cs="Times New Roman"/>
                <w:sz w:val="20"/>
                <w:szCs w:val="20"/>
              </w:rPr>
              <w:t>następuje w</w:t>
            </w:r>
            <w:r w:rsidR="00C2333F" w:rsidRPr="00002166">
              <w:rPr>
                <w:rFonts w:ascii="Times New Roman" w:hAnsi="Times New Roman" w:cs="Times New Roman"/>
                <w:sz w:val="20"/>
                <w:szCs w:val="20"/>
              </w:rPr>
              <w:t xml:space="preserve"> zakresie, w jakim </w:t>
            </w:r>
            <w:r w:rsidR="00CC1B58">
              <w:rPr>
                <w:rFonts w:ascii="Times New Roman" w:hAnsi="Times New Roman" w:cs="Times New Roman"/>
                <w:sz w:val="20"/>
                <w:szCs w:val="20"/>
              </w:rPr>
              <w:t xml:space="preserve">dane i </w:t>
            </w:r>
            <w:r w:rsidR="00C2333F" w:rsidRPr="00002166">
              <w:rPr>
                <w:rFonts w:ascii="Times New Roman" w:hAnsi="Times New Roman" w:cs="Times New Roman"/>
                <w:sz w:val="20"/>
                <w:szCs w:val="20"/>
              </w:rPr>
              <w:t xml:space="preserve">kwota </w:t>
            </w:r>
            <w:r w:rsidR="00CD7D54">
              <w:rPr>
                <w:rFonts w:ascii="Times New Roman" w:hAnsi="Times New Roman" w:cs="Times New Roman"/>
                <w:sz w:val="20"/>
                <w:szCs w:val="20"/>
              </w:rPr>
              <w:t>wyrównania</w:t>
            </w:r>
            <w:r w:rsidR="00C2333F" w:rsidRPr="00002166">
              <w:rPr>
                <w:rFonts w:ascii="Times New Roman" w:hAnsi="Times New Roman" w:cs="Times New Roman"/>
                <w:sz w:val="20"/>
                <w:szCs w:val="20"/>
              </w:rPr>
              <w:t xml:space="preserve"> nie budzi wątpliwości</w:t>
            </w:r>
            <w:r w:rsidR="00CC1B58">
              <w:rPr>
                <w:rFonts w:ascii="Times New Roman" w:hAnsi="Times New Roman" w:cs="Times New Roman"/>
                <w:sz w:val="20"/>
                <w:szCs w:val="20"/>
              </w:rPr>
              <w:t>.</w:t>
            </w:r>
          </w:p>
          <w:p w14:paraId="7B125330" w14:textId="585F9916" w:rsidR="00DB7889" w:rsidRDefault="00DB7889" w:rsidP="0009300B">
            <w:pPr>
              <w:pStyle w:val="Akapitzlist"/>
              <w:numPr>
                <w:ilvl w:val="0"/>
                <w:numId w:val="3"/>
              </w:numPr>
              <w:ind w:left="594" w:hanging="283"/>
              <w:jc w:val="both"/>
              <w:rPr>
                <w:rFonts w:ascii="Times New Roman" w:hAnsi="Times New Roman" w:cs="Times New Roman"/>
                <w:sz w:val="20"/>
                <w:szCs w:val="20"/>
              </w:rPr>
            </w:pPr>
            <w:r w:rsidRPr="006E55EA">
              <w:rPr>
                <w:rFonts w:ascii="Times New Roman" w:hAnsi="Times New Roman" w:cs="Times New Roman"/>
                <w:sz w:val="20"/>
                <w:szCs w:val="20"/>
              </w:rPr>
              <w:t xml:space="preserve">W przypadku, gdy </w:t>
            </w:r>
            <w:r>
              <w:rPr>
                <w:rFonts w:ascii="Times New Roman" w:hAnsi="Times New Roman" w:cs="Times New Roman"/>
                <w:sz w:val="20"/>
                <w:szCs w:val="20"/>
              </w:rPr>
              <w:t xml:space="preserve">wniosek </w:t>
            </w:r>
            <w:r w:rsidRPr="006E55EA">
              <w:rPr>
                <w:rFonts w:ascii="Times New Roman" w:hAnsi="Times New Roman" w:cs="Times New Roman"/>
                <w:sz w:val="20"/>
                <w:szCs w:val="20"/>
              </w:rPr>
              <w:t>zawiera braki formalne lub błędy obliczeniowe</w:t>
            </w:r>
            <w:r w:rsidR="003B58EF">
              <w:rPr>
                <w:rFonts w:ascii="Times New Roman" w:hAnsi="Times New Roman" w:cs="Times New Roman"/>
                <w:sz w:val="20"/>
                <w:szCs w:val="20"/>
              </w:rPr>
              <w:t>,</w:t>
            </w:r>
            <w:r>
              <w:rPr>
                <w:rFonts w:ascii="Times New Roman" w:hAnsi="Times New Roman" w:cs="Times New Roman"/>
                <w:sz w:val="20"/>
                <w:szCs w:val="20"/>
              </w:rPr>
              <w:t xml:space="preserve"> </w:t>
            </w:r>
            <w:r w:rsidR="00CC1B58">
              <w:rPr>
                <w:rFonts w:ascii="Times New Roman" w:hAnsi="Times New Roman" w:cs="Times New Roman"/>
                <w:sz w:val="20"/>
                <w:szCs w:val="20"/>
              </w:rPr>
              <w:t xml:space="preserve">w </w:t>
            </w:r>
            <w:r w:rsidR="00D75621">
              <w:rPr>
                <w:rFonts w:ascii="Times New Roman" w:hAnsi="Times New Roman" w:cs="Times New Roman"/>
                <w:sz w:val="20"/>
                <w:szCs w:val="20"/>
              </w:rPr>
              <w:t>c</w:t>
            </w:r>
            <w:r w:rsidR="00CC1B58">
              <w:rPr>
                <w:rFonts w:ascii="Times New Roman" w:hAnsi="Times New Roman" w:cs="Times New Roman"/>
                <w:sz w:val="20"/>
                <w:szCs w:val="20"/>
              </w:rPr>
              <w:t>ałości lub w części</w:t>
            </w:r>
            <w:r w:rsidR="003B58EF">
              <w:rPr>
                <w:rFonts w:ascii="Times New Roman" w:hAnsi="Times New Roman" w:cs="Times New Roman"/>
                <w:sz w:val="20"/>
                <w:szCs w:val="20"/>
              </w:rPr>
              <w:t>,</w:t>
            </w:r>
            <w:r w:rsidR="00C5505D">
              <w:rPr>
                <w:rFonts w:ascii="Times New Roman" w:hAnsi="Times New Roman" w:cs="Times New Roman"/>
                <w:sz w:val="20"/>
                <w:szCs w:val="20"/>
              </w:rPr>
              <w:t xml:space="preserve"> lub budzi uzasadnione wątpliwości ZRSA co do zgodności ze stanem rzeczywistym</w:t>
            </w:r>
            <w:r w:rsidR="009C66B4">
              <w:rPr>
                <w:rFonts w:ascii="Times New Roman" w:hAnsi="Times New Roman" w:cs="Times New Roman"/>
                <w:sz w:val="20"/>
                <w:szCs w:val="20"/>
              </w:rPr>
              <w:t>,</w:t>
            </w:r>
            <w:r w:rsidR="00CC1B58">
              <w:rPr>
                <w:rFonts w:ascii="Times New Roman" w:hAnsi="Times New Roman" w:cs="Times New Roman"/>
                <w:sz w:val="20"/>
                <w:szCs w:val="20"/>
              </w:rPr>
              <w:t xml:space="preserve"> </w:t>
            </w:r>
            <w:r w:rsidRPr="006E55EA">
              <w:rPr>
                <w:rFonts w:ascii="Times New Roman" w:hAnsi="Times New Roman" w:cs="Times New Roman"/>
                <w:sz w:val="20"/>
                <w:szCs w:val="20"/>
              </w:rPr>
              <w:t xml:space="preserve">ZRSA </w:t>
            </w:r>
            <w:r w:rsidR="00D75621">
              <w:rPr>
                <w:rFonts w:ascii="Times New Roman" w:hAnsi="Times New Roman" w:cs="Times New Roman"/>
                <w:sz w:val="20"/>
                <w:szCs w:val="20"/>
              </w:rPr>
              <w:t>wzywa</w:t>
            </w:r>
            <w:r w:rsidR="009C66B4">
              <w:rPr>
                <w:rFonts w:ascii="Times New Roman" w:hAnsi="Times New Roman" w:cs="Times New Roman"/>
                <w:sz w:val="20"/>
                <w:szCs w:val="20"/>
              </w:rPr>
              <w:t xml:space="preserve"> podmiot uprawniony</w:t>
            </w:r>
            <w:r w:rsidRPr="006E55EA">
              <w:rPr>
                <w:rFonts w:ascii="Times New Roman" w:hAnsi="Times New Roman" w:cs="Times New Roman"/>
                <w:sz w:val="20"/>
                <w:szCs w:val="20"/>
              </w:rPr>
              <w:t xml:space="preserve"> do usunięcia braków formalnych lub błędów obliczeniowych</w:t>
            </w:r>
            <w:r w:rsidR="00C5505D">
              <w:rPr>
                <w:rFonts w:ascii="Times New Roman" w:hAnsi="Times New Roman" w:cs="Times New Roman"/>
                <w:sz w:val="20"/>
                <w:szCs w:val="20"/>
              </w:rPr>
              <w:t xml:space="preserve"> lub uzasadnionych wątpliwości ZRSA</w:t>
            </w:r>
            <w:r>
              <w:rPr>
                <w:rFonts w:ascii="Times New Roman" w:hAnsi="Times New Roman" w:cs="Times New Roman"/>
                <w:sz w:val="20"/>
                <w:szCs w:val="20"/>
              </w:rPr>
              <w:t>. Podmiot uprawniony</w:t>
            </w:r>
            <w:r w:rsidRPr="006E55EA">
              <w:rPr>
                <w:rFonts w:ascii="Times New Roman" w:hAnsi="Times New Roman" w:cs="Times New Roman"/>
                <w:sz w:val="20"/>
                <w:szCs w:val="20"/>
              </w:rPr>
              <w:t xml:space="preserve"> zobowiązany jest do ich usunięcia w terminie 7</w:t>
            </w:r>
            <w:r>
              <w:rPr>
                <w:rFonts w:ascii="Times New Roman" w:hAnsi="Times New Roman" w:cs="Times New Roman"/>
                <w:sz w:val="20"/>
                <w:szCs w:val="20"/>
              </w:rPr>
              <w:t> </w:t>
            </w:r>
            <w:r w:rsidRPr="006E55EA">
              <w:rPr>
                <w:rFonts w:ascii="Times New Roman" w:hAnsi="Times New Roman" w:cs="Times New Roman"/>
                <w:sz w:val="20"/>
                <w:szCs w:val="20"/>
              </w:rPr>
              <w:t xml:space="preserve">dni od dnia otrzymania wezwania. Wezwanie </w:t>
            </w:r>
            <w:r w:rsidR="00D75621">
              <w:rPr>
                <w:rFonts w:ascii="Times New Roman" w:hAnsi="Times New Roman" w:cs="Times New Roman"/>
                <w:sz w:val="20"/>
                <w:szCs w:val="20"/>
              </w:rPr>
              <w:t xml:space="preserve">jest </w:t>
            </w:r>
            <w:r w:rsidRPr="006E55EA">
              <w:rPr>
                <w:rFonts w:ascii="Times New Roman" w:hAnsi="Times New Roman" w:cs="Times New Roman"/>
                <w:sz w:val="20"/>
                <w:szCs w:val="20"/>
              </w:rPr>
              <w:t>wys</w:t>
            </w:r>
            <w:r w:rsidR="00D75621">
              <w:rPr>
                <w:rFonts w:ascii="Times New Roman" w:hAnsi="Times New Roman" w:cs="Times New Roman"/>
                <w:sz w:val="20"/>
                <w:szCs w:val="20"/>
              </w:rPr>
              <w:t>y</w:t>
            </w:r>
            <w:r w:rsidRPr="006E55EA">
              <w:rPr>
                <w:rFonts w:ascii="Times New Roman" w:hAnsi="Times New Roman" w:cs="Times New Roman"/>
                <w:sz w:val="20"/>
                <w:szCs w:val="20"/>
              </w:rPr>
              <w:t>łane na podany</w:t>
            </w:r>
            <w:r>
              <w:rPr>
                <w:rFonts w:ascii="Times New Roman" w:hAnsi="Times New Roman" w:cs="Times New Roman"/>
                <w:sz w:val="20"/>
                <w:szCs w:val="20"/>
              </w:rPr>
              <w:t xml:space="preserve"> we wniosku </w:t>
            </w:r>
            <w:r w:rsidRPr="006E55EA">
              <w:rPr>
                <w:rFonts w:ascii="Times New Roman" w:hAnsi="Times New Roman" w:cs="Times New Roman"/>
                <w:sz w:val="20"/>
                <w:szCs w:val="20"/>
              </w:rPr>
              <w:t xml:space="preserve">adres </w:t>
            </w:r>
            <w:r>
              <w:rPr>
                <w:rFonts w:ascii="Times New Roman" w:hAnsi="Times New Roman" w:cs="Times New Roman"/>
                <w:sz w:val="20"/>
                <w:szCs w:val="20"/>
              </w:rPr>
              <w:t>poczty elektronicznej podmiotu uprawnionego</w:t>
            </w:r>
            <w:r w:rsidRPr="006E55EA">
              <w:rPr>
                <w:rFonts w:ascii="Times New Roman" w:hAnsi="Times New Roman" w:cs="Times New Roman"/>
                <w:sz w:val="20"/>
                <w:szCs w:val="20"/>
              </w:rPr>
              <w:t xml:space="preserve">, a status </w:t>
            </w:r>
            <w:r>
              <w:rPr>
                <w:rFonts w:ascii="Times New Roman" w:hAnsi="Times New Roman" w:cs="Times New Roman"/>
                <w:sz w:val="20"/>
                <w:szCs w:val="20"/>
              </w:rPr>
              <w:t>w</w:t>
            </w:r>
            <w:r w:rsidRPr="006E55EA">
              <w:rPr>
                <w:rFonts w:ascii="Times New Roman" w:hAnsi="Times New Roman" w:cs="Times New Roman"/>
                <w:sz w:val="20"/>
                <w:szCs w:val="20"/>
              </w:rPr>
              <w:t>niosku w Portalu ulegnie zmianie na „W trakcie wyjaśnień”.</w:t>
            </w:r>
          </w:p>
          <w:p w14:paraId="0B76DE0B" w14:textId="2F65BFB6" w:rsidR="00E8728D" w:rsidRPr="009C66B4" w:rsidRDefault="00E8728D" w:rsidP="0009300B">
            <w:pPr>
              <w:pStyle w:val="Akapitzlist"/>
              <w:numPr>
                <w:ilvl w:val="0"/>
                <w:numId w:val="3"/>
              </w:numPr>
              <w:ind w:left="594" w:hanging="283"/>
              <w:jc w:val="both"/>
              <w:rPr>
                <w:rFonts w:ascii="Times New Roman" w:hAnsi="Times New Roman" w:cs="Times New Roman"/>
                <w:sz w:val="20"/>
                <w:szCs w:val="20"/>
              </w:rPr>
            </w:pPr>
            <w:r>
              <w:rPr>
                <w:rFonts w:ascii="Times New Roman" w:hAnsi="Times New Roman" w:cs="Times New Roman"/>
                <w:sz w:val="20"/>
                <w:szCs w:val="20"/>
              </w:rPr>
              <w:t xml:space="preserve">Jeżeli wezwanie dotyczy części </w:t>
            </w:r>
            <w:r w:rsidRPr="00AF1C28">
              <w:rPr>
                <w:rFonts w:ascii="Times New Roman" w:hAnsi="Times New Roman" w:cs="Times New Roman"/>
                <w:sz w:val="20"/>
                <w:szCs w:val="20"/>
              </w:rPr>
              <w:t>wnios</w:t>
            </w:r>
            <w:r w:rsidR="00141321">
              <w:rPr>
                <w:rFonts w:ascii="Times New Roman" w:hAnsi="Times New Roman" w:cs="Times New Roman"/>
                <w:sz w:val="20"/>
                <w:szCs w:val="20"/>
              </w:rPr>
              <w:t>ku</w:t>
            </w:r>
            <w:r>
              <w:rPr>
                <w:rFonts w:ascii="Times New Roman" w:hAnsi="Times New Roman" w:cs="Times New Roman"/>
                <w:sz w:val="20"/>
                <w:szCs w:val="20"/>
              </w:rPr>
              <w:t>, ZR</w:t>
            </w:r>
            <w:r w:rsidR="00266158">
              <w:rPr>
                <w:rFonts w:ascii="Times New Roman" w:hAnsi="Times New Roman" w:cs="Times New Roman"/>
                <w:sz w:val="20"/>
                <w:szCs w:val="20"/>
              </w:rPr>
              <w:t>S</w:t>
            </w:r>
            <w:r>
              <w:rPr>
                <w:rFonts w:ascii="Times New Roman" w:hAnsi="Times New Roman" w:cs="Times New Roman"/>
                <w:sz w:val="20"/>
                <w:szCs w:val="20"/>
              </w:rPr>
              <w:t>A w przesyłanym piśmie wskazuje dane które wymagają wyjaśnienia lub</w:t>
            </w:r>
            <w:r w:rsidR="00412771">
              <w:rPr>
                <w:rFonts w:ascii="Times New Roman" w:hAnsi="Times New Roman" w:cs="Times New Roman"/>
                <w:sz w:val="20"/>
                <w:szCs w:val="20"/>
              </w:rPr>
              <w:t> </w:t>
            </w:r>
            <w:r>
              <w:rPr>
                <w:rFonts w:ascii="Times New Roman" w:hAnsi="Times New Roman" w:cs="Times New Roman"/>
                <w:sz w:val="20"/>
                <w:szCs w:val="20"/>
              </w:rPr>
              <w:t>poprawienia.</w:t>
            </w:r>
          </w:p>
          <w:p w14:paraId="090E57E5" w14:textId="6898FF12" w:rsidR="00DB7889" w:rsidRDefault="00DB7889" w:rsidP="0009300B">
            <w:pPr>
              <w:pStyle w:val="Akapitzlist"/>
              <w:numPr>
                <w:ilvl w:val="0"/>
                <w:numId w:val="3"/>
              </w:numPr>
              <w:ind w:left="594" w:hanging="283"/>
              <w:jc w:val="both"/>
              <w:rPr>
                <w:rFonts w:ascii="Times New Roman" w:hAnsi="Times New Roman" w:cs="Times New Roman"/>
                <w:sz w:val="20"/>
                <w:szCs w:val="20"/>
              </w:rPr>
            </w:pPr>
            <w:r w:rsidRPr="007A7C8B">
              <w:rPr>
                <w:rFonts w:ascii="Times New Roman" w:hAnsi="Times New Roman" w:cs="Times New Roman"/>
                <w:sz w:val="20"/>
                <w:szCs w:val="20"/>
              </w:rPr>
              <w:t>W celu usunięcia braków formalnych lub błędów obliczeniowych</w:t>
            </w:r>
            <w:r w:rsidR="00C5505D">
              <w:rPr>
                <w:rFonts w:ascii="Times New Roman" w:hAnsi="Times New Roman" w:cs="Times New Roman"/>
                <w:sz w:val="20"/>
                <w:szCs w:val="20"/>
              </w:rPr>
              <w:t xml:space="preserve"> lub uzasadnionych wątpliwości ZRSA</w:t>
            </w:r>
            <w:r w:rsidR="00CC1B58">
              <w:rPr>
                <w:rFonts w:ascii="Times New Roman" w:hAnsi="Times New Roman" w:cs="Times New Roman"/>
                <w:sz w:val="20"/>
                <w:szCs w:val="20"/>
              </w:rPr>
              <w:t xml:space="preserve"> dotyczących całego lub części </w:t>
            </w:r>
            <w:r w:rsidR="00CC1B58" w:rsidRPr="00AF1C28">
              <w:rPr>
                <w:rFonts w:ascii="Times New Roman" w:hAnsi="Times New Roman" w:cs="Times New Roman"/>
                <w:sz w:val="20"/>
                <w:szCs w:val="20"/>
              </w:rPr>
              <w:t>wnios</w:t>
            </w:r>
            <w:r w:rsidR="00CC1B58">
              <w:rPr>
                <w:rFonts w:ascii="Times New Roman" w:hAnsi="Times New Roman" w:cs="Times New Roman"/>
                <w:sz w:val="20"/>
                <w:szCs w:val="20"/>
              </w:rPr>
              <w:t>ku</w:t>
            </w:r>
            <w:r w:rsidR="00141321">
              <w:rPr>
                <w:rFonts w:ascii="Times New Roman" w:hAnsi="Times New Roman" w:cs="Times New Roman"/>
                <w:sz w:val="20"/>
                <w:szCs w:val="20"/>
              </w:rPr>
              <w:t>,</w:t>
            </w:r>
            <w:r w:rsidR="005C42A9">
              <w:rPr>
                <w:rFonts w:ascii="Times New Roman" w:hAnsi="Times New Roman" w:cs="Times New Roman"/>
                <w:sz w:val="20"/>
                <w:szCs w:val="20"/>
              </w:rPr>
              <w:t xml:space="preserve"> </w:t>
            </w:r>
            <w:r w:rsidRPr="007A7C8B">
              <w:rPr>
                <w:rFonts w:ascii="Times New Roman" w:hAnsi="Times New Roman" w:cs="Times New Roman"/>
                <w:sz w:val="20"/>
                <w:szCs w:val="20"/>
              </w:rPr>
              <w:t xml:space="preserve">podmiot uprawniony składa </w:t>
            </w:r>
            <w:r w:rsidR="00CC1B58">
              <w:rPr>
                <w:rFonts w:ascii="Times New Roman" w:hAnsi="Times New Roman" w:cs="Times New Roman"/>
                <w:sz w:val="20"/>
                <w:szCs w:val="20"/>
              </w:rPr>
              <w:t>poprawiony</w:t>
            </w:r>
            <w:r w:rsidRPr="007A7C8B">
              <w:rPr>
                <w:rFonts w:ascii="Times New Roman" w:hAnsi="Times New Roman" w:cs="Times New Roman"/>
                <w:sz w:val="20"/>
                <w:szCs w:val="20"/>
              </w:rPr>
              <w:t xml:space="preserve"> </w:t>
            </w:r>
            <w:r w:rsidR="00381396">
              <w:rPr>
                <w:rFonts w:ascii="Times New Roman" w:hAnsi="Times New Roman" w:cs="Times New Roman"/>
                <w:sz w:val="20"/>
                <w:szCs w:val="20"/>
              </w:rPr>
              <w:t xml:space="preserve">cały </w:t>
            </w:r>
            <w:r w:rsidRPr="007A7C8B">
              <w:rPr>
                <w:rFonts w:ascii="Times New Roman" w:hAnsi="Times New Roman" w:cs="Times New Roman"/>
                <w:sz w:val="20"/>
                <w:szCs w:val="20"/>
              </w:rPr>
              <w:t>wniosek</w:t>
            </w:r>
            <w:r w:rsidR="0092622D">
              <w:rPr>
                <w:rFonts w:ascii="Times New Roman" w:hAnsi="Times New Roman" w:cs="Times New Roman"/>
                <w:sz w:val="20"/>
                <w:szCs w:val="20"/>
              </w:rPr>
              <w:t>. Dane w poprawionym wniosku nie</w:t>
            </w:r>
            <w:r w:rsidR="0011367C">
              <w:rPr>
                <w:rFonts w:ascii="Times New Roman" w:hAnsi="Times New Roman" w:cs="Times New Roman"/>
                <w:sz w:val="20"/>
                <w:szCs w:val="20"/>
              </w:rPr>
              <w:t> </w:t>
            </w:r>
            <w:r w:rsidR="0092622D">
              <w:rPr>
                <w:rFonts w:ascii="Times New Roman" w:hAnsi="Times New Roman" w:cs="Times New Roman"/>
                <w:sz w:val="20"/>
                <w:szCs w:val="20"/>
              </w:rPr>
              <w:t>mogą się zmienić poza elementami, które zostały wskazane w wezwaniu do poprawienia</w:t>
            </w:r>
            <w:r w:rsidR="001F101E">
              <w:rPr>
                <w:rFonts w:ascii="Times New Roman" w:hAnsi="Times New Roman" w:cs="Times New Roman"/>
                <w:sz w:val="20"/>
                <w:szCs w:val="20"/>
              </w:rPr>
              <w:t>. W</w:t>
            </w:r>
            <w:r w:rsidR="006053BD">
              <w:rPr>
                <w:rFonts w:ascii="Times New Roman" w:hAnsi="Times New Roman" w:cs="Times New Roman"/>
                <w:sz w:val="20"/>
                <w:szCs w:val="20"/>
              </w:rPr>
              <w:t xml:space="preserve"> poprawionym</w:t>
            </w:r>
            <w:r w:rsidR="001F101E">
              <w:rPr>
                <w:rFonts w:ascii="Times New Roman" w:hAnsi="Times New Roman" w:cs="Times New Roman"/>
                <w:sz w:val="20"/>
                <w:szCs w:val="20"/>
              </w:rPr>
              <w:t xml:space="preserve"> wniosku nie można dodawać innych elementów.</w:t>
            </w:r>
            <w:r w:rsidR="00141321">
              <w:rPr>
                <w:rFonts w:ascii="Times New Roman" w:hAnsi="Times New Roman" w:cs="Times New Roman"/>
                <w:sz w:val="20"/>
                <w:szCs w:val="20"/>
              </w:rPr>
              <w:t xml:space="preserve"> </w:t>
            </w:r>
            <w:r w:rsidR="0092622D">
              <w:rPr>
                <w:rFonts w:ascii="Times New Roman" w:hAnsi="Times New Roman" w:cs="Times New Roman"/>
                <w:sz w:val="20"/>
                <w:szCs w:val="20"/>
              </w:rPr>
              <w:t>Poprawiony i wysłany wniosek</w:t>
            </w:r>
            <w:r w:rsidRPr="007A7C8B">
              <w:rPr>
                <w:rFonts w:ascii="Times New Roman" w:hAnsi="Times New Roman" w:cs="Times New Roman"/>
                <w:sz w:val="20"/>
                <w:szCs w:val="20"/>
              </w:rPr>
              <w:t xml:space="preserve"> otrzymuje w Portalu status </w:t>
            </w:r>
            <w:r w:rsidR="003B58EF">
              <w:rPr>
                <w:rFonts w:ascii="Times New Roman" w:hAnsi="Times New Roman" w:cs="Times New Roman"/>
                <w:sz w:val="20"/>
                <w:szCs w:val="20"/>
              </w:rPr>
              <w:t>„</w:t>
            </w:r>
            <w:r w:rsidRPr="007A7C8B">
              <w:rPr>
                <w:rFonts w:ascii="Times New Roman" w:hAnsi="Times New Roman" w:cs="Times New Roman"/>
                <w:sz w:val="20"/>
                <w:szCs w:val="20"/>
              </w:rPr>
              <w:t>Złożony</w:t>
            </w:r>
            <w:r w:rsidR="003B58EF">
              <w:rPr>
                <w:rFonts w:ascii="Times New Roman" w:hAnsi="Times New Roman" w:cs="Times New Roman"/>
                <w:sz w:val="20"/>
                <w:szCs w:val="20"/>
              </w:rPr>
              <w:t>”</w:t>
            </w:r>
            <w:r w:rsidR="00F34581">
              <w:rPr>
                <w:rFonts w:ascii="Times New Roman" w:hAnsi="Times New Roman" w:cs="Times New Roman"/>
                <w:sz w:val="20"/>
                <w:szCs w:val="20"/>
              </w:rPr>
              <w:t>.</w:t>
            </w:r>
          </w:p>
          <w:p w14:paraId="545D565A" w14:textId="3968A2EB" w:rsidR="004C3423" w:rsidRPr="001118D4" w:rsidRDefault="004C3423" w:rsidP="0009300B">
            <w:pPr>
              <w:pStyle w:val="Akapitzlist"/>
              <w:numPr>
                <w:ilvl w:val="0"/>
                <w:numId w:val="3"/>
              </w:numPr>
              <w:ind w:left="594" w:hanging="283"/>
              <w:jc w:val="both"/>
              <w:rPr>
                <w:rFonts w:ascii="Times New Roman" w:hAnsi="Times New Roman" w:cs="Times New Roman"/>
                <w:sz w:val="20"/>
                <w:szCs w:val="20"/>
              </w:rPr>
            </w:pPr>
            <w:r>
              <w:rPr>
                <w:rFonts w:ascii="Times New Roman" w:hAnsi="Times New Roman" w:cs="Times New Roman"/>
                <w:sz w:val="20"/>
                <w:szCs w:val="20"/>
              </w:rPr>
              <w:lastRenderedPageBreak/>
              <w:t xml:space="preserve">Jeżeli </w:t>
            </w:r>
            <w:r w:rsidR="00CC1B58">
              <w:rPr>
                <w:rFonts w:ascii="Times New Roman" w:hAnsi="Times New Roman" w:cs="Times New Roman"/>
                <w:sz w:val="20"/>
                <w:szCs w:val="20"/>
              </w:rPr>
              <w:t>poprawiony</w:t>
            </w:r>
            <w:r>
              <w:rPr>
                <w:rFonts w:ascii="Times New Roman" w:hAnsi="Times New Roman" w:cs="Times New Roman"/>
                <w:sz w:val="20"/>
                <w:szCs w:val="20"/>
              </w:rPr>
              <w:t xml:space="preserve"> wniosek nie posiada </w:t>
            </w:r>
            <w:r w:rsidRPr="007A7C8B">
              <w:rPr>
                <w:rFonts w:ascii="Times New Roman" w:hAnsi="Times New Roman" w:cs="Times New Roman"/>
                <w:sz w:val="20"/>
                <w:szCs w:val="20"/>
              </w:rPr>
              <w:t>braków formalnych</w:t>
            </w:r>
            <w:r w:rsidR="00CF42F0">
              <w:rPr>
                <w:rFonts w:ascii="Times New Roman" w:hAnsi="Times New Roman" w:cs="Times New Roman"/>
                <w:sz w:val="20"/>
                <w:szCs w:val="20"/>
              </w:rPr>
              <w:t xml:space="preserve">, </w:t>
            </w:r>
            <w:r w:rsidRPr="007A7C8B">
              <w:rPr>
                <w:rFonts w:ascii="Times New Roman" w:hAnsi="Times New Roman" w:cs="Times New Roman"/>
                <w:sz w:val="20"/>
                <w:szCs w:val="20"/>
              </w:rPr>
              <w:t>błędów obliczeniowych</w:t>
            </w:r>
            <w:r w:rsidR="00CF42F0">
              <w:rPr>
                <w:rFonts w:ascii="Times New Roman" w:hAnsi="Times New Roman" w:cs="Times New Roman"/>
                <w:sz w:val="20"/>
                <w:szCs w:val="20"/>
              </w:rPr>
              <w:t xml:space="preserve"> i nie budzi uzasadnionych wątpliwości</w:t>
            </w:r>
            <w:r w:rsidR="00141321">
              <w:rPr>
                <w:rFonts w:ascii="Times New Roman" w:hAnsi="Times New Roman" w:cs="Times New Roman"/>
                <w:sz w:val="20"/>
                <w:szCs w:val="20"/>
              </w:rPr>
              <w:t>,</w:t>
            </w:r>
            <w:r>
              <w:rPr>
                <w:rFonts w:ascii="Times New Roman" w:hAnsi="Times New Roman" w:cs="Times New Roman"/>
                <w:sz w:val="20"/>
                <w:szCs w:val="20"/>
              </w:rPr>
              <w:t xml:space="preserve"> ZRSA </w:t>
            </w:r>
            <w:r w:rsidR="005517FC">
              <w:rPr>
                <w:rFonts w:ascii="Times New Roman" w:hAnsi="Times New Roman" w:cs="Times New Roman"/>
                <w:sz w:val="20"/>
                <w:szCs w:val="20"/>
              </w:rPr>
              <w:t>działa</w:t>
            </w:r>
            <w:r>
              <w:rPr>
                <w:rFonts w:ascii="Times New Roman" w:hAnsi="Times New Roman" w:cs="Times New Roman"/>
                <w:sz w:val="20"/>
                <w:szCs w:val="20"/>
              </w:rPr>
              <w:t xml:space="preserve"> </w:t>
            </w:r>
            <w:r w:rsidR="006053BD">
              <w:rPr>
                <w:rFonts w:ascii="Times New Roman" w:hAnsi="Times New Roman" w:cs="Times New Roman"/>
                <w:sz w:val="20"/>
                <w:szCs w:val="20"/>
              </w:rPr>
              <w:t>zgodnie z pkt</w:t>
            </w:r>
            <w:r w:rsidR="00141321">
              <w:rPr>
                <w:rFonts w:ascii="Times New Roman" w:hAnsi="Times New Roman" w:cs="Times New Roman"/>
                <w:sz w:val="20"/>
                <w:szCs w:val="20"/>
              </w:rPr>
              <w:t xml:space="preserve"> </w:t>
            </w:r>
            <w:r w:rsidR="000F0B31">
              <w:rPr>
                <w:rFonts w:ascii="Times New Roman" w:hAnsi="Times New Roman" w:cs="Times New Roman"/>
                <w:sz w:val="20"/>
                <w:szCs w:val="20"/>
              </w:rPr>
              <w:t>2</w:t>
            </w:r>
            <w:r w:rsidR="009B165C">
              <w:rPr>
                <w:rFonts w:ascii="Times New Roman" w:hAnsi="Times New Roman" w:cs="Times New Roman"/>
                <w:sz w:val="20"/>
                <w:szCs w:val="20"/>
              </w:rPr>
              <w:t>4</w:t>
            </w:r>
            <w:r w:rsidR="006053BD">
              <w:rPr>
                <w:rFonts w:ascii="Times New Roman" w:hAnsi="Times New Roman" w:cs="Times New Roman"/>
                <w:sz w:val="20"/>
                <w:szCs w:val="20"/>
              </w:rPr>
              <w:t>.</w:t>
            </w:r>
          </w:p>
          <w:p w14:paraId="5DE317F9" w14:textId="6742F341" w:rsidR="00CF42F0" w:rsidRDefault="00DB7889" w:rsidP="001D0D31">
            <w:pPr>
              <w:pStyle w:val="Akapitzlist"/>
              <w:numPr>
                <w:ilvl w:val="0"/>
                <w:numId w:val="3"/>
              </w:numPr>
              <w:ind w:left="594" w:hanging="283"/>
              <w:jc w:val="both"/>
              <w:rPr>
                <w:rFonts w:ascii="Times New Roman" w:hAnsi="Times New Roman" w:cs="Times New Roman"/>
                <w:sz w:val="20"/>
                <w:szCs w:val="20"/>
              </w:rPr>
            </w:pPr>
            <w:r w:rsidRPr="006E55EA">
              <w:rPr>
                <w:rFonts w:ascii="Times New Roman" w:hAnsi="Times New Roman" w:cs="Times New Roman"/>
                <w:sz w:val="20"/>
                <w:szCs w:val="20"/>
              </w:rPr>
              <w:t>W przypadku nieusunięcia braków formalnych</w:t>
            </w:r>
            <w:r w:rsidR="00CF42F0">
              <w:rPr>
                <w:rFonts w:ascii="Times New Roman" w:hAnsi="Times New Roman" w:cs="Times New Roman"/>
                <w:sz w:val="20"/>
                <w:szCs w:val="20"/>
              </w:rPr>
              <w:t>,</w:t>
            </w:r>
            <w:r w:rsidRPr="006E55EA">
              <w:rPr>
                <w:rFonts w:ascii="Times New Roman" w:hAnsi="Times New Roman" w:cs="Times New Roman"/>
                <w:sz w:val="20"/>
                <w:szCs w:val="20"/>
              </w:rPr>
              <w:t xml:space="preserve"> błędów obliczeniowych</w:t>
            </w:r>
            <w:r w:rsidR="00CF42F0">
              <w:rPr>
                <w:rFonts w:ascii="Times New Roman" w:hAnsi="Times New Roman" w:cs="Times New Roman"/>
                <w:sz w:val="20"/>
                <w:szCs w:val="20"/>
              </w:rPr>
              <w:t xml:space="preserve"> lub uzasadnionych wątpliwości ZRSA</w:t>
            </w:r>
            <w:r w:rsidRPr="006E55EA">
              <w:rPr>
                <w:rFonts w:ascii="Times New Roman" w:hAnsi="Times New Roman" w:cs="Times New Roman"/>
                <w:sz w:val="20"/>
                <w:szCs w:val="20"/>
              </w:rPr>
              <w:t xml:space="preserve"> zawartych we wniosku</w:t>
            </w:r>
            <w:r w:rsidR="003B58EF">
              <w:rPr>
                <w:rFonts w:ascii="Times New Roman" w:hAnsi="Times New Roman" w:cs="Times New Roman"/>
                <w:sz w:val="20"/>
                <w:szCs w:val="20"/>
              </w:rPr>
              <w:t>,</w:t>
            </w:r>
            <w:r w:rsidRPr="006E55EA">
              <w:rPr>
                <w:rFonts w:ascii="Times New Roman" w:hAnsi="Times New Roman" w:cs="Times New Roman"/>
                <w:sz w:val="20"/>
                <w:szCs w:val="20"/>
              </w:rPr>
              <w:t xml:space="preserve"> w terminie 7 dni od</w:t>
            </w:r>
            <w:r w:rsidR="000762C1">
              <w:rPr>
                <w:rFonts w:ascii="Times New Roman" w:hAnsi="Times New Roman" w:cs="Times New Roman"/>
                <w:sz w:val="20"/>
                <w:szCs w:val="20"/>
              </w:rPr>
              <w:t> </w:t>
            </w:r>
            <w:r w:rsidRPr="006E55EA">
              <w:rPr>
                <w:rFonts w:ascii="Times New Roman" w:hAnsi="Times New Roman" w:cs="Times New Roman"/>
                <w:sz w:val="20"/>
                <w:szCs w:val="20"/>
              </w:rPr>
              <w:t>dnia otrzymania wezwania do ich usunięcia</w:t>
            </w:r>
            <w:r w:rsidR="00462900">
              <w:rPr>
                <w:rFonts w:ascii="Times New Roman" w:hAnsi="Times New Roman" w:cs="Times New Roman"/>
                <w:sz w:val="20"/>
                <w:szCs w:val="20"/>
              </w:rPr>
              <w:t>,</w:t>
            </w:r>
            <w:r w:rsidR="00540617">
              <w:rPr>
                <w:rFonts w:ascii="Times New Roman" w:hAnsi="Times New Roman" w:cs="Times New Roman"/>
                <w:sz w:val="20"/>
                <w:szCs w:val="20"/>
              </w:rPr>
              <w:t xml:space="preserve"> ZRSA odmawia zatwierdzenia wniosku w zakresie </w:t>
            </w:r>
            <w:r w:rsidR="0076710C">
              <w:rPr>
                <w:rFonts w:ascii="Times New Roman" w:hAnsi="Times New Roman" w:cs="Times New Roman"/>
                <w:sz w:val="20"/>
                <w:szCs w:val="20"/>
              </w:rPr>
              <w:t xml:space="preserve">w </w:t>
            </w:r>
            <w:r w:rsidR="00540617">
              <w:rPr>
                <w:rFonts w:ascii="Times New Roman" w:hAnsi="Times New Roman" w:cs="Times New Roman"/>
                <w:sz w:val="20"/>
                <w:szCs w:val="20"/>
              </w:rPr>
              <w:t xml:space="preserve">jakim kwota </w:t>
            </w:r>
            <w:r w:rsidR="00E6085A">
              <w:rPr>
                <w:rFonts w:ascii="Times New Roman" w:hAnsi="Times New Roman" w:cs="Times New Roman"/>
                <w:sz w:val="20"/>
                <w:szCs w:val="20"/>
              </w:rPr>
              <w:t>wyrównania</w:t>
            </w:r>
            <w:r w:rsidR="00540617">
              <w:rPr>
                <w:rFonts w:ascii="Times New Roman" w:hAnsi="Times New Roman" w:cs="Times New Roman"/>
                <w:sz w:val="20"/>
                <w:szCs w:val="20"/>
              </w:rPr>
              <w:t xml:space="preserve"> budzi wątpliwości lub nie przysługuje</w:t>
            </w:r>
            <w:r w:rsidR="00C2333F" w:rsidRPr="00C2333F">
              <w:rPr>
                <w:rFonts w:ascii="Times New Roman" w:hAnsi="Times New Roman" w:cs="Times New Roman"/>
                <w:sz w:val="20"/>
                <w:szCs w:val="20"/>
              </w:rPr>
              <w:t>.</w:t>
            </w:r>
          </w:p>
          <w:p w14:paraId="79EA521E" w14:textId="74754995" w:rsidR="002D1ACE" w:rsidRDefault="00C2333F" w:rsidP="002D1ACE">
            <w:pPr>
              <w:pStyle w:val="Akapitzlist"/>
              <w:numPr>
                <w:ilvl w:val="0"/>
                <w:numId w:val="3"/>
              </w:numPr>
              <w:ind w:left="594" w:hanging="283"/>
              <w:jc w:val="both"/>
              <w:rPr>
                <w:rFonts w:ascii="Times New Roman" w:hAnsi="Times New Roman" w:cs="Times New Roman"/>
                <w:sz w:val="20"/>
                <w:szCs w:val="20"/>
              </w:rPr>
            </w:pPr>
            <w:r w:rsidRPr="00C2333F">
              <w:rPr>
                <w:rFonts w:ascii="Times New Roman" w:hAnsi="Times New Roman" w:cs="Times New Roman"/>
                <w:sz w:val="20"/>
                <w:szCs w:val="20"/>
              </w:rPr>
              <w:t>Odmowa, o której mowa w</w:t>
            </w:r>
            <w:r w:rsidR="00AC62EC">
              <w:rPr>
                <w:rFonts w:ascii="Times New Roman" w:hAnsi="Times New Roman" w:cs="Times New Roman"/>
                <w:sz w:val="20"/>
                <w:szCs w:val="20"/>
              </w:rPr>
              <w:t xml:space="preserve"> art</w:t>
            </w:r>
            <w:r w:rsidR="00AC62EC" w:rsidRPr="009E490B">
              <w:rPr>
                <w:rFonts w:ascii="Times New Roman" w:hAnsi="Times New Roman" w:cs="Times New Roman"/>
                <w:sz w:val="20"/>
                <w:szCs w:val="20"/>
              </w:rPr>
              <w:t xml:space="preserve">. </w:t>
            </w:r>
            <w:r w:rsidR="00847CE9">
              <w:rPr>
                <w:rFonts w:ascii="Times New Roman" w:hAnsi="Times New Roman" w:cs="Times New Roman"/>
                <w:sz w:val="20"/>
                <w:szCs w:val="20"/>
              </w:rPr>
              <w:t>1</w:t>
            </w:r>
            <w:r w:rsidR="00CD7D54">
              <w:rPr>
                <w:rFonts w:ascii="Times New Roman" w:hAnsi="Times New Roman" w:cs="Times New Roman"/>
                <w:sz w:val="20"/>
                <w:szCs w:val="20"/>
              </w:rPr>
              <w:t>4</w:t>
            </w:r>
            <w:r w:rsidRPr="009E490B">
              <w:rPr>
                <w:rFonts w:ascii="Times New Roman" w:hAnsi="Times New Roman" w:cs="Times New Roman"/>
                <w:sz w:val="20"/>
                <w:szCs w:val="20"/>
              </w:rPr>
              <w:t xml:space="preserve"> ust. </w:t>
            </w:r>
            <w:r w:rsidR="00CF42F0">
              <w:rPr>
                <w:rFonts w:ascii="Times New Roman" w:hAnsi="Times New Roman" w:cs="Times New Roman"/>
                <w:sz w:val="20"/>
                <w:szCs w:val="20"/>
              </w:rPr>
              <w:t xml:space="preserve">4 i </w:t>
            </w:r>
            <w:r w:rsidRPr="009E490B">
              <w:rPr>
                <w:rFonts w:ascii="Times New Roman" w:hAnsi="Times New Roman" w:cs="Times New Roman"/>
                <w:sz w:val="20"/>
                <w:szCs w:val="20"/>
              </w:rPr>
              <w:t>5</w:t>
            </w:r>
            <w:r w:rsidR="00AC62EC" w:rsidRPr="009E490B">
              <w:rPr>
                <w:rFonts w:ascii="Times New Roman" w:hAnsi="Times New Roman" w:cs="Times New Roman"/>
                <w:sz w:val="20"/>
                <w:szCs w:val="20"/>
              </w:rPr>
              <w:t xml:space="preserve"> </w:t>
            </w:r>
            <w:r w:rsidR="00CD7D54">
              <w:rPr>
                <w:rFonts w:ascii="Times New Roman" w:hAnsi="Times New Roman" w:cs="Times New Roman"/>
                <w:sz w:val="20"/>
                <w:szCs w:val="20"/>
              </w:rPr>
              <w:t>u</w:t>
            </w:r>
            <w:r w:rsidR="00AC62EC" w:rsidRPr="009E490B">
              <w:rPr>
                <w:rFonts w:ascii="Times New Roman" w:hAnsi="Times New Roman" w:cs="Times New Roman"/>
                <w:sz w:val="20"/>
                <w:szCs w:val="20"/>
              </w:rPr>
              <w:t>stawy</w:t>
            </w:r>
            <w:r w:rsidRPr="009E490B">
              <w:rPr>
                <w:rFonts w:ascii="Times New Roman" w:hAnsi="Times New Roman" w:cs="Times New Roman"/>
                <w:sz w:val="20"/>
                <w:szCs w:val="20"/>
              </w:rPr>
              <w:t xml:space="preserve">, </w:t>
            </w:r>
            <w:r w:rsidRPr="00C2333F">
              <w:rPr>
                <w:rFonts w:ascii="Times New Roman" w:hAnsi="Times New Roman" w:cs="Times New Roman"/>
                <w:sz w:val="20"/>
                <w:szCs w:val="20"/>
              </w:rPr>
              <w:t>nie</w:t>
            </w:r>
            <w:r w:rsidR="009E5D93">
              <w:rPr>
                <w:rFonts w:ascii="Times New Roman" w:hAnsi="Times New Roman" w:cs="Times New Roman"/>
                <w:sz w:val="20"/>
                <w:szCs w:val="20"/>
              </w:rPr>
              <w:t> </w:t>
            </w:r>
            <w:r w:rsidRPr="00C2333F">
              <w:rPr>
                <w:rFonts w:ascii="Times New Roman" w:hAnsi="Times New Roman" w:cs="Times New Roman"/>
                <w:sz w:val="20"/>
                <w:szCs w:val="20"/>
              </w:rPr>
              <w:t>pozbawia podmiotu uprawnionego możliwości ponownego złożenia wniosku</w:t>
            </w:r>
            <w:r w:rsidR="00CD7D54">
              <w:rPr>
                <w:rFonts w:ascii="Times New Roman" w:hAnsi="Times New Roman" w:cs="Times New Roman"/>
                <w:sz w:val="20"/>
                <w:szCs w:val="20"/>
              </w:rPr>
              <w:t xml:space="preserve"> o wypłatę wyrównania</w:t>
            </w:r>
            <w:r w:rsidRPr="00550635">
              <w:rPr>
                <w:rFonts w:ascii="Times New Roman" w:hAnsi="Times New Roman" w:cs="Times New Roman"/>
                <w:sz w:val="20"/>
                <w:szCs w:val="20"/>
              </w:rPr>
              <w:t xml:space="preserve">, z wyjątkiem gdy </w:t>
            </w:r>
            <w:r w:rsidR="00CD7D54">
              <w:rPr>
                <w:rFonts w:ascii="Times New Roman" w:hAnsi="Times New Roman" w:cs="Times New Roman"/>
                <w:sz w:val="20"/>
                <w:szCs w:val="20"/>
              </w:rPr>
              <w:t>wyrównanie</w:t>
            </w:r>
            <w:r w:rsidRPr="00550635">
              <w:rPr>
                <w:rFonts w:ascii="Times New Roman" w:hAnsi="Times New Roman" w:cs="Times New Roman"/>
                <w:sz w:val="20"/>
                <w:szCs w:val="20"/>
              </w:rPr>
              <w:t xml:space="preserve"> nie przysługuje</w:t>
            </w:r>
            <w:r>
              <w:rPr>
                <w:rFonts w:ascii="Times New Roman" w:hAnsi="Times New Roman" w:cs="Times New Roman"/>
                <w:sz w:val="20"/>
                <w:szCs w:val="20"/>
              </w:rPr>
              <w:t>.</w:t>
            </w:r>
          </w:p>
          <w:p w14:paraId="18654AEC" w14:textId="1B491B50" w:rsidR="002D1ACE" w:rsidRPr="003B14D0" w:rsidRDefault="002D1ACE" w:rsidP="002D1ACE">
            <w:pPr>
              <w:pStyle w:val="Akapitzlist"/>
              <w:numPr>
                <w:ilvl w:val="0"/>
                <w:numId w:val="3"/>
              </w:numPr>
              <w:ind w:left="594" w:hanging="283"/>
              <w:jc w:val="both"/>
              <w:rPr>
                <w:rFonts w:ascii="Times New Roman" w:hAnsi="Times New Roman" w:cs="Times New Roman"/>
                <w:sz w:val="20"/>
                <w:szCs w:val="20"/>
              </w:rPr>
            </w:pPr>
            <w:r>
              <w:rPr>
                <w:rFonts w:ascii="Times New Roman" w:hAnsi="Times New Roman" w:cs="Times New Roman"/>
                <w:sz w:val="20"/>
                <w:szCs w:val="20"/>
              </w:rPr>
              <w:t>We wniosk</w:t>
            </w:r>
            <w:r w:rsidR="00E6085A">
              <w:rPr>
                <w:rFonts w:ascii="Times New Roman" w:hAnsi="Times New Roman" w:cs="Times New Roman"/>
                <w:sz w:val="20"/>
                <w:szCs w:val="20"/>
              </w:rPr>
              <w:t>u</w:t>
            </w:r>
            <w:r>
              <w:rPr>
                <w:rFonts w:ascii="Times New Roman" w:hAnsi="Times New Roman" w:cs="Times New Roman"/>
                <w:sz w:val="20"/>
                <w:szCs w:val="20"/>
              </w:rPr>
              <w:t xml:space="preserve"> wszystkie pola, w których podmiot uprawniony wprowadza dane liczbowe, muszą zostać wypełnione, a</w:t>
            </w:r>
            <w:r w:rsidR="002A522C">
              <w:rPr>
                <w:rFonts w:ascii="Times New Roman" w:hAnsi="Times New Roman" w:cs="Times New Roman"/>
                <w:sz w:val="20"/>
                <w:szCs w:val="20"/>
              </w:rPr>
              <w:t> </w:t>
            </w:r>
            <w:r>
              <w:rPr>
                <w:rFonts w:ascii="Times New Roman" w:hAnsi="Times New Roman" w:cs="Times New Roman"/>
                <w:sz w:val="20"/>
                <w:szCs w:val="20"/>
              </w:rPr>
              <w:t>w</w:t>
            </w:r>
            <w:r w:rsidR="0084505A">
              <w:rPr>
                <w:rFonts w:ascii="Times New Roman" w:hAnsi="Times New Roman" w:cs="Times New Roman"/>
                <w:sz w:val="20"/>
                <w:szCs w:val="20"/>
              </w:rPr>
              <w:t> </w:t>
            </w:r>
            <w:r>
              <w:rPr>
                <w:rFonts w:ascii="Times New Roman" w:hAnsi="Times New Roman" w:cs="Times New Roman"/>
                <w:sz w:val="20"/>
                <w:szCs w:val="20"/>
              </w:rPr>
              <w:t>przypadku, gdy dane pole nie dotyczy Wnioskodawcy, należy wpisać 0 (zero).</w:t>
            </w:r>
          </w:p>
        </w:tc>
      </w:tr>
      <w:tr w:rsidR="00DB7889" w:rsidRPr="00390C11" w14:paraId="7931CCAC" w14:textId="77777777" w:rsidTr="00635A8D">
        <w:trPr>
          <w:trHeight w:val="2409"/>
          <w:jc w:val="center"/>
        </w:trPr>
        <w:tc>
          <w:tcPr>
            <w:tcW w:w="10415" w:type="dxa"/>
            <w:noWrap/>
            <w:hideMark/>
          </w:tcPr>
          <w:p w14:paraId="452C5EAB" w14:textId="77777777" w:rsidR="00DB7889" w:rsidRDefault="00DB7889" w:rsidP="00DB7889">
            <w:pPr>
              <w:jc w:val="center"/>
              <w:rPr>
                <w:rFonts w:ascii="Times New Roman" w:hAnsi="Times New Roman" w:cs="Times New Roman"/>
                <w:b/>
                <w:bCs/>
              </w:rPr>
            </w:pPr>
          </w:p>
          <w:p w14:paraId="52388F1A" w14:textId="77777777" w:rsidR="00DB7889" w:rsidRDefault="00DB7889" w:rsidP="00DB7889">
            <w:pPr>
              <w:spacing w:after="120"/>
              <w:jc w:val="center"/>
              <w:rPr>
                <w:rFonts w:ascii="Times New Roman" w:hAnsi="Times New Roman" w:cs="Times New Roman"/>
                <w:b/>
                <w:bCs/>
              </w:rPr>
            </w:pPr>
            <w:r w:rsidRPr="00390C11">
              <w:rPr>
                <w:rFonts w:ascii="Times New Roman" w:hAnsi="Times New Roman" w:cs="Times New Roman"/>
                <w:b/>
                <w:bCs/>
              </w:rPr>
              <w:t xml:space="preserve">Uwagi </w:t>
            </w:r>
            <w:r>
              <w:rPr>
                <w:rFonts w:ascii="Times New Roman" w:hAnsi="Times New Roman" w:cs="Times New Roman"/>
                <w:b/>
                <w:bCs/>
              </w:rPr>
              <w:t>o</w:t>
            </w:r>
            <w:r w:rsidRPr="00390C11">
              <w:rPr>
                <w:rFonts w:ascii="Times New Roman" w:hAnsi="Times New Roman" w:cs="Times New Roman"/>
                <w:b/>
                <w:bCs/>
              </w:rPr>
              <w:t>gólne</w:t>
            </w:r>
          </w:p>
          <w:p w14:paraId="5ED6AF23" w14:textId="77777777" w:rsidR="00DB7889" w:rsidRPr="005B4A1C" w:rsidRDefault="00DB7889" w:rsidP="00DB7889">
            <w:pPr>
              <w:pStyle w:val="Akapitzlist"/>
              <w:numPr>
                <w:ilvl w:val="0"/>
                <w:numId w:val="1"/>
              </w:numPr>
              <w:jc w:val="both"/>
              <w:rPr>
                <w:rFonts w:ascii="Times New Roman" w:hAnsi="Times New Roman" w:cs="Times New Roman"/>
                <w:sz w:val="20"/>
                <w:szCs w:val="20"/>
              </w:rPr>
            </w:pPr>
            <w:r w:rsidRPr="005B4A1C">
              <w:rPr>
                <w:rFonts w:ascii="Times New Roman" w:hAnsi="Times New Roman" w:cs="Times New Roman"/>
                <w:sz w:val="20"/>
                <w:szCs w:val="20"/>
              </w:rPr>
              <w:t xml:space="preserve">ZRSA ma prawo w każdym czasie dokonać zmiany Instrukcji. W przypadku zmiany Instrukcji ZRSA publikuje </w:t>
            </w:r>
            <w:r>
              <w:rPr>
                <w:rFonts w:ascii="Times New Roman" w:hAnsi="Times New Roman" w:cs="Times New Roman"/>
                <w:sz w:val="20"/>
                <w:szCs w:val="20"/>
              </w:rPr>
              <w:t>zmienioną wersję</w:t>
            </w:r>
            <w:r w:rsidRPr="005B4A1C">
              <w:rPr>
                <w:rFonts w:ascii="Times New Roman" w:hAnsi="Times New Roman" w:cs="Times New Roman"/>
                <w:sz w:val="20"/>
                <w:szCs w:val="20"/>
              </w:rPr>
              <w:t xml:space="preserve"> na swojej stronie internetowej.</w:t>
            </w:r>
          </w:p>
          <w:p w14:paraId="6D09B19F" w14:textId="77777777" w:rsidR="00DB7889" w:rsidRPr="005B4A1C" w:rsidRDefault="00DB7889" w:rsidP="00DB7889">
            <w:pPr>
              <w:pStyle w:val="Akapitzlist"/>
              <w:numPr>
                <w:ilvl w:val="0"/>
                <w:numId w:val="1"/>
              </w:numPr>
              <w:jc w:val="both"/>
              <w:rPr>
                <w:rFonts w:ascii="Times New Roman" w:hAnsi="Times New Roman" w:cs="Times New Roman"/>
                <w:sz w:val="20"/>
                <w:szCs w:val="20"/>
              </w:rPr>
            </w:pPr>
            <w:r w:rsidRPr="005B4A1C">
              <w:rPr>
                <w:rFonts w:ascii="Times New Roman" w:hAnsi="Times New Roman" w:cs="Times New Roman"/>
                <w:sz w:val="20"/>
                <w:szCs w:val="20"/>
              </w:rPr>
              <w:t xml:space="preserve">ZRSA jest Administratorem danych osobowych w rozumieniu przepisów rozporządzenia Parlamentu Europejskiego i Rady (UE) 2016/679 z dnia 27 kwietnia 2016 r. w sprawie ochrony osób fizycznych w związku z przetwarzaniem danych osobowych i w sprawie swobodnego przepływu takich danych oraz uchylenia dyrektywy 95/46/WE (RODO). </w:t>
            </w:r>
          </w:p>
          <w:p w14:paraId="0FB6F716" w14:textId="27F00DC9" w:rsidR="00DB7889" w:rsidRPr="005B4A1C" w:rsidRDefault="00DB7889" w:rsidP="00DB7889">
            <w:pPr>
              <w:pStyle w:val="Akapitzlist"/>
              <w:ind w:left="360"/>
              <w:jc w:val="both"/>
              <w:rPr>
                <w:rFonts w:ascii="Times New Roman" w:hAnsi="Times New Roman" w:cs="Times New Roman"/>
                <w:sz w:val="20"/>
                <w:szCs w:val="20"/>
              </w:rPr>
            </w:pPr>
            <w:r w:rsidRPr="005B4A1C">
              <w:rPr>
                <w:rFonts w:ascii="Times New Roman" w:hAnsi="Times New Roman" w:cs="Times New Roman"/>
                <w:sz w:val="20"/>
                <w:szCs w:val="20"/>
              </w:rPr>
              <w:t xml:space="preserve">Szczegółowe informacje związane z przetwarzaniem danych osobowych zamieszczone są na stronie internetowej ZRSA: </w:t>
            </w:r>
            <w:hyperlink r:id="rId11" w:history="1">
              <w:r>
                <w:rPr>
                  <w:rStyle w:val="Hipercze"/>
                  <w:rFonts w:ascii="Times New Roman" w:hAnsi="Times New Roman" w:cs="Times New Roman"/>
                  <w:sz w:val="20"/>
                  <w:szCs w:val="20"/>
                </w:rPr>
                <w:t>https://</w:t>
              </w:r>
              <w:r w:rsidRPr="005B4A1C">
                <w:rPr>
                  <w:rStyle w:val="Hipercze"/>
                  <w:rFonts w:ascii="Times New Roman" w:hAnsi="Times New Roman" w:cs="Times New Roman"/>
                  <w:sz w:val="20"/>
                  <w:szCs w:val="20"/>
                </w:rPr>
                <w:t>zrsa.pl</w:t>
              </w:r>
            </w:hyperlink>
            <w:r w:rsidRPr="005B4A1C">
              <w:rPr>
                <w:rFonts w:ascii="Times New Roman" w:hAnsi="Times New Roman" w:cs="Times New Roman"/>
                <w:sz w:val="20"/>
                <w:szCs w:val="20"/>
              </w:rPr>
              <w:t xml:space="preserve"> .</w:t>
            </w:r>
          </w:p>
        </w:tc>
      </w:tr>
      <w:tr w:rsidR="00185360" w:rsidRPr="00390C11" w14:paraId="58E91099" w14:textId="77777777" w:rsidTr="00592FC8">
        <w:trPr>
          <w:trHeight w:val="288"/>
          <w:jc w:val="center"/>
        </w:trPr>
        <w:tc>
          <w:tcPr>
            <w:tcW w:w="10415" w:type="dxa"/>
            <w:noWrap/>
            <w:vAlign w:val="center"/>
          </w:tcPr>
          <w:p w14:paraId="0685DFD8" w14:textId="77777777" w:rsidR="00185360" w:rsidRPr="00DD2A03" w:rsidRDefault="00185360" w:rsidP="00592FC8">
            <w:pPr>
              <w:jc w:val="center"/>
              <w:rPr>
                <w:rFonts w:ascii="Times New Roman" w:hAnsi="Times New Roman" w:cs="Times New Roman"/>
                <w:b/>
                <w:bCs/>
                <w:color w:val="00B0F0"/>
              </w:rPr>
            </w:pPr>
          </w:p>
        </w:tc>
      </w:tr>
    </w:tbl>
    <w:p w14:paraId="018AF4B5" w14:textId="26BE8B37" w:rsidR="00185360" w:rsidRDefault="00185360" w:rsidP="005C42A9">
      <w:pPr>
        <w:pStyle w:val="Akapitzlist"/>
        <w:ind w:left="0" w:hanging="709"/>
        <w:rPr>
          <w:rFonts w:ascii="Times New Roman" w:hAnsi="Times New Roman" w:cs="Times New Roman"/>
          <w:b/>
          <w:bCs/>
          <w:sz w:val="28"/>
          <w:szCs w:val="28"/>
        </w:rPr>
      </w:pPr>
    </w:p>
    <w:p w14:paraId="10CCEFD5" w14:textId="77777777" w:rsidR="00B11D1E" w:rsidRDefault="00B11D1E">
      <w:pPr>
        <w:rPr>
          <w:rFonts w:ascii="Times New Roman" w:hAnsi="Times New Roman" w:cs="Times New Roman"/>
          <w:b/>
          <w:bCs/>
          <w:sz w:val="28"/>
          <w:szCs w:val="28"/>
        </w:rPr>
      </w:pPr>
      <w:r>
        <w:rPr>
          <w:rFonts w:ascii="Times New Roman" w:hAnsi="Times New Roman" w:cs="Times New Roman"/>
          <w:b/>
          <w:bCs/>
          <w:sz w:val="28"/>
          <w:szCs w:val="28"/>
        </w:rPr>
        <w:br w:type="page"/>
      </w:r>
    </w:p>
    <w:p w14:paraId="76EF90F9" w14:textId="3782B01A" w:rsidR="00615F2C" w:rsidRDefault="00615F2C" w:rsidP="005C42A9">
      <w:pPr>
        <w:pStyle w:val="Akapitzlist"/>
        <w:ind w:left="0" w:hanging="709"/>
        <w:rPr>
          <w:rFonts w:ascii="Times New Roman" w:hAnsi="Times New Roman" w:cs="Times New Roman"/>
          <w:b/>
          <w:bCs/>
          <w:sz w:val="28"/>
          <w:szCs w:val="28"/>
        </w:rPr>
      </w:pPr>
      <w:r>
        <w:rPr>
          <w:rFonts w:ascii="Times New Roman" w:hAnsi="Times New Roman" w:cs="Times New Roman"/>
          <w:b/>
          <w:bCs/>
          <w:sz w:val="28"/>
          <w:szCs w:val="28"/>
        </w:rPr>
        <w:lastRenderedPageBreak/>
        <w:t>Załącznik nr 1</w:t>
      </w:r>
    </w:p>
    <w:tbl>
      <w:tblPr>
        <w:tblStyle w:val="Tabela-Siatka"/>
        <w:tblW w:w="127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3"/>
      </w:tblGrid>
      <w:tr w:rsidR="00185360" w:rsidRPr="007C4009" w14:paraId="595FEFFC" w14:textId="77777777" w:rsidTr="00FA52F8">
        <w:trPr>
          <w:trHeight w:val="274"/>
          <w:jc w:val="center"/>
        </w:trPr>
        <w:tc>
          <w:tcPr>
            <w:tcW w:w="12723" w:type="dxa"/>
            <w:noWrap/>
            <w:hideMark/>
          </w:tcPr>
          <w:tbl>
            <w:tblPr>
              <w:tblStyle w:val="Tabela-Siatka"/>
              <w:tblW w:w="10649" w:type="dxa"/>
              <w:jc w:val="center"/>
              <w:tblLook w:val="04A0" w:firstRow="1" w:lastRow="0" w:firstColumn="1" w:lastColumn="0" w:noHBand="0" w:noVBand="1"/>
            </w:tblPr>
            <w:tblGrid>
              <w:gridCol w:w="2213"/>
              <w:gridCol w:w="8436"/>
            </w:tblGrid>
            <w:tr w:rsidR="00141321" w:rsidRPr="00B1242D" w14:paraId="026F9457" w14:textId="77777777" w:rsidTr="00380EA6">
              <w:trPr>
                <w:trHeight w:val="331"/>
                <w:jc w:val="center"/>
              </w:trPr>
              <w:tc>
                <w:tcPr>
                  <w:tcW w:w="10649" w:type="dxa"/>
                  <w:gridSpan w:val="2"/>
                </w:tcPr>
                <w:p w14:paraId="4ADA6B8A" w14:textId="1C4460A2" w:rsidR="00141321" w:rsidRDefault="00141321" w:rsidP="00592FC8">
                  <w:pPr>
                    <w:jc w:val="center"/>
                    <w:rPr>
                      <w:rFonts w:ascii="Times New Roman" w:hAnsi="Times New Roman" w:cs="Times New Roman"/>
                      <w:b/>
                      <w:bCs/>
                      <w:sz w:val="20"/>
                      <w:szCs w:val="20"/>
                    </w:rPr>
                  </w:pPr>
                </w:p>
                <w:p w14:paraId="65AFA5D6" w14:textId="5C0B8554" w:rsidR="00794FC3" w:rsidRDefault="00794FC3" w:rsidP="00794FC3">
                  <w:pPr>
                    <w:jc w:val="both"/>
                    <w:rPr>
                      <w:rFonts w:ascii="Times New Roman" w:hAnsi="Times New Roman" w:cs="Times New Roman"/>
                      <w:b/>
                      <w:bCs/>
                      <w:sz w:val="20"/>
                      <w:szCs w:val="20"/>
                    </w:rPr>
                  </w:pPr>
                  <w:r w:rsidRPr="00794FC3">
                    <w:rPr>
                      <w:rFonts w:ascii="Times New Roman" w:hAnsi="Times New Roman" w:cs="Times New Roman"/>
                      <w:b/>
                      <w:bCs/>
                      <w:sz w:val="20"/>
                      <w:szCs w:val="20"/>
                    </w:rPr>
                    <w:t>WNIOSEK O WYPŁATĘ WYRÓWNANIA, O KTÓRYM MOWA W ART. 12A</w:t>
                  </w:r>
                  <w:r w:rsidR="006C5947">
                    <w:rPr>
                      <w:rFonts w:ascii="Times New Roman" w:hAnsi="Times New Roman" w:cs="Times New Roman"/>
                      <w:b/>
                      <w:bCs/>
                      <w:sz w:val="20"/>
                      <w:szCs w:val="20"/>
                    </w:rPr>
                    <w:t xml:space="preserve"> UST.1</w:t>
                  </w:r>
                  <w:r w:rsidRPr="00794FC3">
                    <w:rPr>
                      <w:rFonts w:ascii="Times New Roman" w:hAnsi="Times New Roman" w:cs="Times New Roman"/>
                      <w:b/>
                      <w:bCs/>
                      <w:sz w:val="20"/>
                      <w:szCs w:val="20"/>
                    </w:rPr>
                    <w:t xml:space="preserve"> USTAWY </w:t>
                  </w:r>
                  <w:r w:rsidR="00102BB8">
                    <w:rPr>
                      <w:rFonts w:ascii="Times New Roman" w:hAnsi="Times New Roman" w:cs="Times New Roman"/>
                      <w:b/>
                      <w:bCs/>
                      <w:sz w:val="20"/>
                      <w:szCs w:val="20"/>
                    </w:rPr>
                    <w:t>Z DNIA 15 WRZEŚNIA 2022 R.</w:t>
                  </w:r>
                  <w:r w:rsidR="006C5947">
                    <w:rPr>
                      <w:rFonts w:ascii="Times New Roman" w:hAnsi="Times New Roman" w:cs="Times New Roman"/>
                      <w:b/>
                      <w:bCs/>
                      <w:sz w:val="20"/>
                      <w:szCs w:val="20"/>
                    </w:rPr>
                    <w:t xml:space="preserve"> O SZCZEGÓLNYCH ROZWIĄZANIACH W ZAKRESIE NIEKTÓRYCH ŹRÓD</w:t>
                  </w:r>
                  <w:r w:rsidR="00E9786F">
                    <w:rPr>
                      <w:rFonts w:ascii="Times New Roman" w:hAnsi="Times New Roman" w:cs="Times New Roman"/>
                      <w:b/>
                      <w:bCs/>
                      <w:sz w:val="20"/>
                      <w:szCs w:val="20"/>
                    </w:rPr>
                    <w:t>E</w:t>
                  </w:r>
                  <w:r w:rsidR="006C5947">
                    <w:rPr>
                      <w:rFonts w:ascii="Times New Roman" w:hAnsi="Times New Roman" w:cs="Times New Roman"/>
                      <w:b/>
                      <w:bCs/>
                      <w:sz w:val="20"/>
                      <w:szCs w:val="20"/>
                    </w:rPr>
                    <w:t>Ł CIEPŁA W ZW</w:t>
                  </w:r>
                  <w:r w:rsidR="00E9786F">
                    <w:rPr>
                      <w:rFonts w:ascii="Times New Roman" w:hAnsi="Times New Roman" w:cs="Times New Roman"/>
                      <w:b/>
                      <w:bCs/>
                      <w:sz w:val="20"/>
                      <w:szCs w:val="20"/>
                    </w:rPr>
                    <w:t>I</w:t>
                  </w:r>
                  <w:r w:rsidR="006C5947">
                    <w:rPr>
                      <w:rFonts w:ascii="Times New Roman" w:hAnsi="Times New Roman" w:cs="Times New Roman"/>
                      <w:b/>
                      <w:bCs/>
                      <w:sz w:val="20"/>
                      <w:szCs w:val="20"/>
                    </w:rPr>
                    <w:t>ĄZKU Z</w:t>
                  </w:r>
                  <w:r w:rsidR="00136ECB">
                    <w:rPr>
                      <w:rFonts w:ascii="Times New Roman" w:hAnsi="Times New Roman" w:cs="Times New Roman"/>
                      <w:b/>
                      <w:bCs/>
                      <w:sz w:val="20"/>
                      <w:szCs w:val="20"/>
                    </w:rPr>
                    <w:t> </w:t>
                  </w:r>
                  <w:r w:rsidR="006C5947">
                    <w:rPr>
                      <w:rFonts w:ascii="Times New Roman" w:hAnsi="Times New Roman" w:cs="Times New Roman"/>
                      <w:b/>
                      <w:bCs/>
                      <w:sz w:val="20"/>
                      <w:szCs w:val="20"/>
                    </w:rPr>
                    <w:t>SYTUACJĄ NA RYNKU PALIW (DZ.U. POZ. 1967 Z PÓŹN. ZM.)</w:t>
                  </w:r>
                </w:p>
                <w:p w14:paraId="6E0CB568" w14:textId="77777777" w:rsidR="00136ECB" w:rsidRDefault="00136ECB" w:rsidP="00794FC3">
                  <w:pPr>
                    <w:jc w:val="both"/>
                    <w:rPr>
                      <w:rFonts w:ascii="Times New Roman" w:hAnsi="Times New Roman" w:cs="Times New Roman"/>
                      <w:b/>
                      <w:bCs/>
                      <w:sz w:val="20"/>
                      <w:szCs w:val="20"/>
                    </w:rPr>
                  </w:pPr>
                </w:p>
                <w:p w14:paraId="385C7848" w14:textId="686E2C8A" w:rsidR="00141321" w:rsidRDefault="00141321" w:rsidP="00573117">
                  <w:pPr>
                    <w:rPr>
                      <w:rFonts w:ascii="Times New Roman" w:hAnsi="Times New Roman" w:cs="Times New Roman"/>
                      <w:b/>
                      <w:bCs/>
                      <w:sz w:val="20"/>
                      <w:szCs w:val="20"/>
                      <w:shd w:val="clear" w:color="auto" w:fill="D9D9D9" w:themeFill="background1" w:themeFillShade="D9"/>
                    </w:rPr>
                  </w:pPr>
                  <w:r w:rsidRPr="00E560D2">
                    <w:rPr>
                      <w:rFonts w:ascii="Times New Roman" w:hAnsi="Times New Roman" w:cs="Times New Roman"/>
                      <w:b/>
                      <w:bCs/>
                      <w:sz w:val="20"/>
                      <w:szCs w:val="20"/>
                    </w:rPr>
                    <w:t>ZAWIERA</w:t>
                  </w:r>
                  <w:r w:rsidR="002D74A3">
                    <w:rPr>
                      <w:rFonts w:ascii="Times New Roman" w:hAnsi="Times New Roman" w:cs="Times New Roman"/>
                      <w:b/>
                      <w:bCs/>
                      <w:sz w:val="20"/>
                      <w:szCs w:val="20"/>
                    </w:rPr>
                    <w:t xml:space="preserve"> DANE I INFORMACJE</w:t>
                  </w:r>
                  <w:r w:rsidRPr="00E560D2">
                    <w:rPr>
                      <w:rFonts w:ascii="Times New Roman" w:hAnsi="Times New Roman" w:cs="Times New Roman"/>
                      <w:b/>
                      <w:bCs/>
                      <w:sz w:val="20"/>
                      <w:szCs w:val="20"/>
                    </w:rPr>
                    <w:t>:</w:t>
                  </w:r>
                </w:p>
                <w:p w14:paraId="7C33F72F" w14:textId="77777777" w:rsidR="00141321" w:rsidRDefault="00141321" w:rsidP="00592FC8">
                  <w:pPr>
                    <w:jc w:val="center"/>
                    <w:rPr>
                      <w:rFonts w:ascii="Times New Roman" w:hAnsi="Times New Roman" w:cs="Times New Roman"/>
                      <w:b/>
                      <w:bCs/>
                      <w:sz w:val="20"/>
                      <w:szCs w:val="20"/>
                    </w:rPr>
                  </w:pPr>
                </w:p>
                <w:p w14:paraId="4E7F3DB8" w14:textId="77777777" w:rsidR="00DA6FD6" w:rsidRPr="00B1242D" w:rsidRDefault="00DA6FD6" w:rsidP="00592FC8">
                  <w:pPr>
                    <w:jc w:val="center"/>
                    <w:rPr>
                      <w:rFonts w:ascii="Times New Roman" w:hAnsi="Times New Roman" w:cs="Times New Roman"/>
                      <w:b/>
                      <w:bCs/>
                      <w:sz w:val="20"/>
                      <w:szCs w:val="20"/>
                    </w:rPr>
                  </w:pPr>
                </w:p>
              </w:tc>
            </w:tr>
            <w:tr w:rsidR="006B78FB" w:rsidRPr="00946A09" w14:paraId="34F0C02A" w14:textId="77777777" w:rsidTr="00380EA6">
              <w:trPr>
                <w:trHeight w:val="331"/>
                <w:jc w:val="center"/>
              </w:trPr>
              <w:tc>
                <w:tcPr>
                  <w:tcW w:w="10649" w:type="dxa"/>
                  <w:gridSpan w:val="2"/>
                </w:tcPr>
                <w:p w14:paraId="161DB488" w14:textId="688145C4" w:rsidR="006B78FB" w:rsidRPr="00D27D78" w:rsidRDefault="006B78FB" w:rsidP="004212AB">
                  <w:pPr>
                    <w:jc w:val="both"/>
                    <w:rPr>
                      <w:rFonts w:ascii="Times New Roman" w:hAnsi="Times New Roman" w:cs="Times New Roman"/>
                      <w:b/>
                      <w:bCs/>
                      <w:color w:val="000000" w:themeColor="text1"/>
                      <w:sz w:val="20"/>
                      <w:szCs w:val="20"/>
                    </w:rPr>
                  </w:pPr>
                  <w:r w:rsidRPr="00D27D78">
                    <w:rPr>
                      <w:rFonts w:ascii="Times New Roman" w:hAnsi="Times New Roman" w:cs="Times New Roman"/>
                      <w:b/>
                      <w:bCs/>
                      <w:color w:val="000000" w:themeColor="text1"/>
                      <w:sz w:val="20"/>
                      <w:szCs w:val="20"/>
                      <w:highlight w:val="lightGray"/>
                    </w:rPr>
                    <w:t>SEKCJA</w:t>
                  </w:r>
                  <w:r w:rsidR="00716D2F" w:rsidRPr="00D27D78">
                    <w:rPr>
                      <w:rFonts w:ascii="Times New Roman" w:hAnsi="Times New Roman" w:cs="Times New Roman"/>
                      <w:b/>
                      <w:bCs/>
                      <w:color w:val="000000" w:themeColor="text1"/>
                      <w:sz w:val="20"/>
                      <w:szCs w:val="20"/>
                      <w:highlight w:val="lightGray"/>
                    </w:rPr>
                    <w:t>:</w:t>
                  </w:r>
                  <w:r w:rsidRPr="00D27D78">
                    <w:rPr>
                      <w:rFonts w:ascii="Times New Roman" w:hAnsi="Times New Roman" w:cs="Times New Roman"/>
                      <w:b/>
                      <w:bCs/>
                      <w:color w:val="000000" w:themeColor="text1"/>
                      <w:sz w:val="20"/>
                      <w:szCs w:val="20"/>
                      <w:highlight w:val="lightGray"/>
                    </w:rPr>
                    <w:t xml:space="preserve"> S</w:t>
                  </w:r>
                  <w:r w:rsidR="00716D2F" w:rsidRPr="00D27D78">
                    <w:rPr>
                      <w:rFonts w:ascii="Times New Roman" w:hAnsi="Times New Roman" w:cs="Times New Roman"/>
                      <w:b/>
                      <w:bCs/>
                      <w:color w:val="000000" w:themeColor="text1"/>
                      <w:sz w:val="20"/>
                      <w:szCs w:val="20"/>
                      <w:highlight w:val="lightGray"/>
                    </w:rPr>
                    <w:t>zczegóły</w:t>
                  </w:r>
                </w:p>
                <w:p w14:paraId="7F43AC6C" w14:textId="55521D3C" w:rsidR="004212AB" w:rsidRPr="004212AB" w:rsidRDefault="004212AB" w:rsidP="004212AB">
                  <w:pPr>
                    <w:jc w:val="both"/>
                    <w:rPr>
                      <w:rFonts w:ascii="Times New Roman" w:hAnsi="Times New Roman" w:cs="Times New Roman"/>
                      <w:color w:val="000000" w:themeColor="text1"/>
                      <w:sz w:val="20"/>
                      <w:szCs w:val="20"/>
                    </w:rPr>
                  </w:pPr>
                  <w:r w:rsidRPr="004212AB">
                    <w:rPr>
                      <w:rFonts w:ascii="Times New Roman" w:hAnsi="Times New Roman" w:cs="Times New Roman"/>
                      <w:color w:val="000000" w:themeColor="text1"/>
                      <w:sz w:val="20"/>
                      <w:szCs w:val="20"/>
                    </w:rPr>
                    <w:t xml:space="preserve">W celu automatycznego przeliczenia pól 8 </w:t>
                  </w:r>
                  <w:r w:rsidR="00E6085A">
                    <w:rPr>
                      <w:rFonts w:ascii="Times New Roman" w:hAnsi="Times New Roman" w:cs="Times New Roman"/>
                      <w:color w:val="000000" w:themeColor="text1"/>
                      <w:sz w:val="20"/>
                      <w:szCs w:val="20"/>
                    </w:rPr>
                    <w:t xml:space="preserve">oraz </w:t>
                  </w:r>
                  <w:r w:rsidRPr="004212AB">
                    <w:rPr>
                      <w:rFonts w:ascii="Times New Roman" w:hAnsi="Times New Roman" w:cs="Times New Roman"/>
                      <w:color w:val="000000" w:themeColor="text1"/>
                      <w:sz w:val="20"/>
                      <w:szCs w:val="20"/>
                    </w:rPr>
                    <w:t>10</w:t>
                  </w:r>
                  <w:r w:rsidR="00E6085A">
                    <w:rPr>
                      <w:rFonts w:ascii="Times New Roman" w:hAnsi="Times New Roman" w:cs="Times New Roman"/>
                      <w:color w:val="000000" w:themeColor="text1"/>
                      <w:sz w:val="20"/>
                      <w:szCs w:val="20"/>
                    </w:rPr>
                    <w:t xml:space="preserve"> </w:t>
                  </w:r>
                  <w:r w:rsidRPr="004212AB">
                    <w:rPr>
                      <w:rFonts w:ascii="Times New Roman" w:hAnsi="Times New Roman" w:cs="Times New Roman"/>
                      <w:color w:val="000000" w:themeColor="text1"/>
                      <w:sz w:val="20"/>
                      <w:szCs w:val="20"/>
                    </w:rPr>
                    <w:t>można skorzystać z</w:t>
                  </w:r>
                  <w:r w:rsidR="00FD5203">
                    <w:rPr>
                      <w:rFonts w:ascii="Times New Roman" w:hAnsi="Times New Roman" w:cs="Times New Roman"/>
                      <w:color w:val="000000" w:themeColor="text1"/>
                      <w:sz w:val="20"/>
                      <w:szCs w:val="20"/>
                    </w:rPr>
                    <w:t xml:space="preserve"> opcji</w:t>
                  </w:r>
                  <w:r w:rsidRPr="004212AB">
                    <w:rPr>
                      <w:rFonts w:ascii="Times New Roman" w:hAnsi="Times New Roman" w:cs="Times New Roman"/>
                      <w:color w:val="000000" w:themeColor="text1"/>
                      <w:sz w:val="20"/>
                      <w:szCs w:val="20"/>
                    </w:rPr>
                    <w:t>: PRZELICZ AUTOMATYCZNIE</w:t>
                  </w:r>
                </w:p>
                <w:p w14:paraId="4AD05243" w14:textId="576A3A25" w:rsidR="004212AB" w:rsidRPr="00946A09" w:rsidRDefault="004212AB" w:rsidP="00946A09">
                  <w:pPr>
                    <w:jc w:val="both"/>
                    <w:rPr>
                      <w:rFonts w:ascii="Times New Roman" w:hAnsi="Times New Roman" w:cs="Times New Roman"/>
                      <w:b/>
                      <w:bCs/>
                      <w:sz w:val="20"/>
                      <w:szCs w:val="20"/>
                    </w:rPr>
                  </w:pPr>
                  <w:r w:rsidRPr="004212AB">
                    <w:rPr>
                      <w:rFonts w:ascii="Times New Roman" w:hAnsi="Times New Roman" w:cs="Times New Roman"/>
                      <w:color w:val="000000" w:themeColor="text1"/>
                      <w:sz w:val="20"/>
                      <w:szCs w:val="20"/>
                    </w:rPr>
                    <w:t>Spowoduje to uzupełnienie wskazanych pól o poprawne wartości z części wniosku "</w:t>
                  </w:r>
                  <w:r w:rsidR="00E6085A">
                    <w:rPr>
                      <w:rFonts w:ascii="Times New Roman" w:hAnsi="Times New Roman" w:cs="Times New Roman"/>
                      <w:color w:val="000000" w:themeColor="text1"/>
                      <w:sz w:val="20"/>
                      <w:szCs w:val="20"/>
                    </w:rPr>
                    <w:t>Dane dotyczące obliczenia kwoty wyrównania</w:t>
                  </w:r>
                  <w:r w:rsidRPr="004212AB">
                    <w:rPr>
                      <w:rFonts w:ascii="Times New Roman" w:hAnsi="Times New Roman" w:cs="Times New Roman"/>
                      <w:color w:val="000000" w:themeColor="text1"/>
                      <w:sz w:val="20"/>
                      <w:szCs w:val="20"/>
                    </w:rPr>
                    <w:t>". Po skorzystaniu z przycisku należy zapisać zmiany.</w:t>
                  </w:r>
                </w:p>
              </w:tc>
            </w:tr>
            <w:tr w:rsidR="00B86AD7" w:rsidRPr="00B1242D" w14:paraId="672B535F" w14:textId="25170C89" w:rsidTr="00C75EB8">
              <w:trPr>
                <w:trHeight w:val="673"/>
                <w:jc w:val="center"/>
              </w:trPr>
              <w:tc>
                <w:tcPr>
                  <w:tcW w:w="2213" w:type="dxa"/>
                  <w:vAlign w:val="center"/>
                </w:tcPr>
                <w:p w14:paraId="0D9A6E94" w14:textId="1B14C1E3" w:rsidR="00135405" w:rsidRPr="00A12225" w:rsidRDefault="006C5947" w:rsidP="00135405">
                  <w:pPr>
                    <w:jc w:val="center"/>
                    <w:rPr>
                      <w:rFonts w:ascii="TimesNewRomanPSMT" w:hAnsi="TimesNewRomanPSMT" w:cs="TimesNewRomanPSMT"/>
                      <w:b/>
                      <w:bCs/>
                      <w:sz w:val="20"/>
                      <w:szCs w:val="20"/>
                    </w:rPr>
                  </w:pPr>
                  <w:r>
                    <w:rPr>
                      <w:rFonts w:ascii="TimesNewRomanPSMT" w:hAnsi="TimesNewRomanPSMT" w:cs="TimesNewRomanPSMT"/>
                      <w:b/>
                      <w:bCs/>
                      <w:sz w:val="20"/>
                      <w:szCs w:val="20"/>
                    </w:rPr>
                    <w:t xml:space="preserve">1                                                </w:t>
                  </w:r>
                  <w:r w:rsidR="009C0A1D">
                    <w:rPr>
                      <w:rFonts w:ascii="TimesNewRomanPSMT" w:hAnsi="TimesNewRomanPSMT" w:cs="TimesNewRomanPSMT"/>
                      <w:b/>
                      <w:bCs/>
                      <w:sz w:val="20"/>
                      <w:szCs w:val="20"/>
                    </w:rPr>
                    <w:t>O</w:t>
                  </w:r>
                  <w:r w:rsidR="009C0A1D" w:rsidRPr="007F7E99">
                    <w:rPr>
                      <w:rFonts w:ascii="TimesNewRomanPSMT" w:hAnsi="TimesNewRomanPSMT" w:cs="TimesNewRomanPSMT"/>
                      <w:b/>
                      <w:bCs/>
                      <w:sz w:val="20"/>
                      <w:szCs w:val="20"/>
                    </w:rPr>
                    <w:t>znaczenie podmiotu, do którego</w:t>
                  </w:r>
                  <w:r w:rsidR="00680BBB">
                    <w:rPr>
                      <w:rFonts w:ascii="TimesNewRomanPSMT" w:hAnsi="TimesNewRomanPSMT" w:cs="TimesNewRomanPSMT"/>
                      <w:b/>
                      <w:bCs/>
                      <w:sz w:val="20"/>
                      <w:szCs w:val="20"/>
                    </w:rPr>
                    <w:t xml:space="preserve"> jest</w:t>
                  </w:r>
                  <w:r w:rsidR="009C0A1D" w:rsidRPr="007F7E99">
                    <w:rPr>
                      <w:rFonts w:ascii="TimesNewRomanPSMT" w:hAnsi="TimesNewRomanPSMT" w:cs="TimesNewRomanPSMT"/>
                      <w:b/>
                      <w:bCs/>
                      <w:sz w:val="20"/>
                      <w:szCs w:val="20"/>
                    </w:rPr>
                    <w:t xml:space="preserve"> kierowany wniosek</w:t>
                  </w:r>
                </w:p>
              </w:tc>
              <w:tc>
                <w:tcPr>
                  <w:tcW w:w="8436" w:type="dxa"/>
                  <w:vAlign w:val="center"/>
                </w:tcPr>
                <w:p w14:paraId="7890D43E" w14:textId="0EE96066" w:rsidR="00135405" w:rsidRPr="00B1242D" w:rsidRDefault="009C0A1D" w:rsidP="00135405">
                  <w:pPr>
                    <w:jc w:val="both"/>
                    <w:rPr>
                      <w:rFonts w:ascii="Times New Roman" w:hAnsi="Times New Roman" w:cs="Times New Roman"/>
                      <w:sz w:val="20"/>
                      <w:szCs w:val="20"/>
                    </w:rPr>
                  </w:pPr>
                  <w:r w:rsidRPr="007F7E99">
                    <w:rPr>
                      <w:rFonts w:ascii="Times New Roman" w:hAnsi="Times New Roman" w:cs="Times New Roman"/>
                      <w:sz w:val="20"/>
                      <w:szCs w:val="20"/>
                    </w:rPr>
                    <w:t>Pole wypełnione, bez możliwości edycji.</w:t>
                  </w:r>
                </w:p>
              </w:tc>
            </w:tr>
            <w:tr w:rsidR="00B86AD7" w:rsidRPr="00B1242D" w14:paraId="05CF06AB" w14:textId="77777777" w:rsidTr="00C75EB8">
              <w:trPr>
                <w:trHeight w:val="673"/>
                <w:jc w:val="center"/>
              </w:trPr>
              <w:tc>
                <w:tcPr>
                  <w:tcW w:w="2213" w:type="dxa"/>
                  <w:vAlign w:val="center"/>
                </w:tcPr>
                <w:p w14:paraId="32D40DAC" w14:textId="77777777" w:rsidR="006C5947" w:rsidRPr="006C5947" w:rsidRDefault="006C5947" w:rsidP="006C5947">
                  <w:pPr>
                    <w:jc w:val="center"/>
                    <w:rPr>
                      <w:rFonts w:ascii="TimesNewRomanPSMT" w:hAnsi="TimesNewRomanPSMT" w:cs="TimesNewRomanPSMT"/>
                      <w:b/>
                      <w:bCs/>
                      <w:sz w:val="20"/>
                      <w:szCs w:val="20"/>
                    </w:rPr>
                  </w:pPr>
                  <w:r w:rsidRPr="006C5947">
                    <w:rPr>
                      <w:rFonts w:ascii="TimesNewRomanPSMT" w:hAnsi="TimesNewRomanPSMT" w:cs="TimesNewRomanPSMT"/>
                      <w:b/>
                      <w:bCs/>
                      <w:sz w:val="20"/>
                      <w:szCs w:val="20"/>
                    </w:rPr>
                    <w:t xml:space="preserve">2 </w:t>
                  </w:r>
                </w:p>
                <w:p w14:paraId="6957E7FE" w14:textId="325A1A77" w:rsidR="009E5D93" w:rsidRDefault="006C5947" w:rsidP="006C5947">
                  <w:pPr>
                    <w:jc w:val="center"/>
                    <w:rPr>
                      <w:rFonts w:ascii="TimesNewRomanPSMT" w:hAnsi="TimesNewRomanPSMT" w:cs="TimesNewRomanPSMT"/>
                      <w:b/>
                      <w:bCs/>
                      <w:sz w:val="20"/>
                      <w:szCs w:val="20"/>
                    </w:rPr>
                  </w:pPr>
                  <w:r w:rsidRPr="006C5947">
                    <w:rPr>
                      <w:rFonts w:ascii="TimesNewRomanPSMT" w:hAnsi="TimesNewRomanPSMT" w:cs="TimesNewRomanPSMT"/>
                      <w:b/>
                      <w:bCs/>
                      <w:sz w:val="20"/>
                      <w:szCs w:val="20"/>
                    </w:rPr>
                    <w:t xml:space="preserve">Oznaczenie </w:t>
                  </w:r>
                  <w:r w:rsidR="00E6085A">
                    <w:rPr>
                      <w:rFonts w:ascii="TimesNewRomanPSMT" w:hAnsi="TimesNewRomanPSMT" w:cs="TimesNewRomanPSMT"/>
                      <w:b/>
                      <w:bCs/>
                      <w:sz w:val="20"/>
                      <w:szCs w:val="20"/>
                    </w:rPr>
                    <w:t>przedsiębiorstwa energetycznego</w:t>
                  </w:r>
                  <w:r w:rsidRPr="006C5947">
                    <w:rPr>
                      <w:rFonts w:ascii="TimesNewRomanPSMT" w:hAnsi="TimesNewRomanPSMT" w:cs="TimesNewRomanPSMT"/>
                      <w:b/>
                      <w:bCs/>
                      <w:sz w:val="20"/>
                      <w:szCs w:val="20"/>
                    </w:rPr>
                    <w:t xml:space="preserve"> uprawnionego do otrzymania wyrównania (nazwa, pod którą działa </w:t>
                  </w:r>
                  <w:r w:rsidR="00E6085A">
                    <w:rPr>
                      <w:rFonts w:ascii="TimesNewRomanPSMT" w:hAnsi="TimesNewRomanPSMT" w:cs="TimesNewRomanPSMT"/>
                      <w:b/>
                      <w:bCs/>
                      <w:sz w:val="20"/>
                      <w:szCs w:val="20"/>
                    </w:rPr>
                    <w:t>przedsiębiorstwo</w:t>
                  </w:r>
                  <w:r w:rsidRPr="006C5947">
                    <w:rPr>
                      <w:rFonts w:ascii="TimesNewRomanPSMT" w:hAnsi="TimesNewRomanPSMT" w:cs="TimesNewRomanPSMT"/>
                      <w:b/>
                      <w:bCs/>
                      <w:sz w:val="20"/>
                      <w:szCs w:val="20"/>
                    </w:rPr>
                    <w:t>)</w:t>
                  </w:r>
                </w:p>
              </w:tc>
              <w:tc>
                <w:tcPr>
                  <w:tcW w:w="8436" w:type="dxa"/>
                  <w:vAlign w:val="center"/>
                </w:tcPr>
                <w:p w14:paraId="6C6BFCD2" w14:textId="431BD04E" w:rsidR="009E5D93" w:rsidRPr="009B165C" w:rsidRDefault="009B165C" w:rsidP="00135405">
                  <w:pPr>
                    <w:jc w:val="both"/>
                    <w:rPr>
                      <w:rFonts w:ascii="Times New Roman" w:hAnsi="Times New Roman" w:cs="Times New Roman"/>
                      <w:sz w:val="20"/>
                      <w:szCs w:val="20"/>
                    </w:rPr>
                  </w:pPr>
                  <w:r w:rsidRPr="009B165C">
                    <w:rPr>
                      <w:rStyle w:val="cf01"/>
                      <w:rFonts w:ascii="Times New Roman" w:hAnsi="Times New Roman" w:cs="Times New Roman"/>
                      <w:sz w:val="20"/>
                      <w:szCs w:val="20"/>
                    </w:rPr>
                    <w:t>Nazwa podmiotu uprawnionego, zgodna z KRS lub innym równoważnym rejestrem, bez możliwości edycji</w:t>
                  </w:r>
                  <w:r>
                    <w:rPr>
                      <w:rStyle w:val="cf01"/>
                      <w:rFonts w:ascii="Times New Roman" w:hAnsi="Times New Roman" w:cs="Times New Roman"/>
                      <w:sz w:val="20"/>
                      <w:szCs w:val="20"/>
                    </w:rPr>
                    <w:t>.</w:t>
                  </w:r>
                </w:p>
              </w:tc>
            </w:tr>
            <w:tr w:rsidR="00B86AD7" w:rsidRPr="00B1242D" w14:paraId="0596EBB3" w14:textId="77777777" w:rsidTr="00C75EB8">
              <w:trPr>
                <w:trHeight w:val="570"/>
                <w:jc w:val="center"/>
              </w:trPr>
              <w:tc>
                <w:tcPr>
                  <w:tcW w:w="2213" w:type="dxa"/>
                  <w:vAlign w:val="center"/>
                </w:tcPr>
                <w:p w14:paraId="6B4672F5" w14:textId="77777777" w:rsidR="006C5947" w:rsidRPr="006C5947" w:rsidRDefault="006C5947" w:rsidP="006C5947">
                  <w:pPr>
                    <w:jc w:val="center"/>
                    <w:rPr>
                      <w:rFonts w:ascii="TimesNewRomanPSMT" w:hAnsi="TimesNewRomanPSMT" w:cs="TimesNewRomanPSMT"/>
                      <w:b/>
                      <w:bCs/>
                      <w:sz w:val="20"/>
                      <w:szCs w:val="20"/>
                    </w:rPr>
                  </w:pPr>
                  <w:r w:rsidRPr="006C5947">
                    <w:rPr>
                      <w:rFonts w:ascii="TimesNewRomanPSMT" w:hAnsi="TimesNewRomanPSMT" w:cs="TimesNewRomanPSMT"/>
                      <w:b/>
                      <w:bCs/>
                      <w:sz w:val="20"/>
                      <w:szCs w:val="20"/>
                    </w:rPr>
                    <w:t xml:space="preserve">3 </w:t>
                  </w:r>
                </w:p>
                <w:p w14:paraId="042A3F4E" w14:textId="0EFD6F35" w:rsidR="00135405" w:rsidRDefault="006C5947" w:rsidP="006C5947">
                  <w:pPr>
                    <w:jc w:val="center"/>
                    <w:rPr>
                      <w:rFonts w:ascii="TimesNewRomanPSMT" w:hAnsi="TimesNewRomanPSMT" w:cs="TimesNewRomanPSMT"/>
                      <w:b/>
                      <w:bCs/>
                      <w:sz w:val="20"/>
                      <w:szCs w:val="20"/>
                    </w:rPr>
                  </w:pPr>
                  <w:r w:rsidRPr="006C5947">
                    <w:rPr>
                      <w:rFonts w:ascii="TimesNewRomanPSMT" w:hAnsi="TimesNewRomanPSMT" w:cs="TimesNewRomanPSMT"/>
                      <w:b/>
                      <w:bCs/>
                      <w:sz w:val="20"/>
                      <w:szCs w:val="20"/>
                    </w:rPr>
                    <w:t xml:space="preserve">NIP </w:t>
                  </w:r>
                  <w:r w:rsidR="00E6085A">
                    <w:rPr>
                      <w:rFonts w:ascii="TimesNewRomanPSMT" w:hAnsi="TimesNewRomanPSMT" w:cs="TimesNewRomanPSMT"/>
                      <w:b/>
                      <w:bCs/>
                      <w:sz w:val="20"/>
                      <w:szCs w:val="20"/>
                    </w:rPr>
                    <w:t>przedsiębiorstwa energetycznego</w:t>
                  </w:r>
                  <w:r w:rsidRPr="006C5947">
                    <w:rPr>
                      <w:rFonts w:ascii="TimesNewRomanPSMT" w:hAnsi="TimesNewRomanPSMT" w:cs="TimesNewRomanPSMT"/>
                      <w:b/>
                      <w:bCs/>
                      <w:sz w:val="20"/>
                      <w:szCs w:val="20"/>
                    </w:rPr>
                    <w:t xml:space="preserve"> uprawnionego do otrzymania wyrównania</w:t>
                  </w:r>
                </w:p>
              </w:tc>
              <w:tc>
                <w:tcPr>
                  <w:tcW w:w="8436" w:type="dxa"/>
                  <w:vAlign w:val="center"/>
                </w:tcPr>
                <w:p w14:paraId="63CB3401" w14:textId="055D98A6" w:rsidR="00135405" w:rsidRPr="00593BBA" w:rsidRDefault="009C0A1D" w:rsidP="00794FC3">
                  <w:pPr>
                    <w:jc w:val="both"/>
                    <w:rPr>
                      <w:rFonts w:ascii="Times New Roman" w:hAnsi="Times New Roman" w:cs="Times New Roman"/>
                      <w:color w:val="FF0000"/>
                      <w:sz w:val="20"/>
                      <w:szCs w:val="20"/>
                    </w:rPr>
                  </w:pPr>
                  <w:r w:rsidRPr="00B1242D">
                    <w:rPr>
                      <w:rFonts w:ascii="Times New Roman" w:hAnsi="Times New Roman" w:cs="Times New Roman"/>
                      <w:sz w:val="20"/>
                      <w:szCs w:val="20"/>
                    </w:rPr>
                    <w:t>Numer Identyfikacji Podatkowej (dalej: „NIP”)</w:t>
                  </w:r>
                  <w:r>
                    <w:rPr>
                      <w:rFonts w:ascii="Times New Roman" w:hAnsi="Times New Roman" w:cs="Times New Roman"/>
                      <w:sz w:val="20"/>
                      <w:szCs w:val="20"/>
                    </w:rPr>
                    <w:t xml:space="preserve"> </w:t>
                  </w:r>
                  <w:r w:rsidRPr="00115347">
                    <w:rPr>
                      <w:rFonts w:ascii="Times New Roman" w:hAnsi="Times New Roman" w:cs="Times New Roman"/>
                      <w:sz w:val="20"/>
                      <w:szCs w:val="20"/>
                    </w:rPr>
                    <w:t>- dziesięciocyfrowy kod do</w:t>
                  </w:r>
                  <w:r w:rsidR="00794FC3">
                    <w:rPr>
                      <w:rFonts w:ascii="Times New Roman" w:hAnsi="Times New Roman" w:cs="Times New Roman"/>
                      <w:sz w:val="20"/>
                      <w:szCs w:val="20"/>
                    </w:rPr>
                    <w:t> </w:t>
                  </w:r>
                  <w:r w:rsidRPr="00115347">
                    <w:rPr>
                      <w:rFonts w:ascii="Times New Roman" w:hAnsi="Times New Roman" w:cs="Times New Roman"/>
                      <w:sz w:val="20"/>
                      <w:szCs w:val="20"/>
                    </w:rPr>
                    <w:t>identyfikacji podatników</w:t>
                  </w:r>
                  <w:r>
                    <w:rPr>
                      <w:rFonts w:ascii="Times New Roman" w:hAnsi="Times New Roman" w:cs="Times New Roman"/>
                      <w:sz w:val="20"/>
                      <w:szCs w:val="20"/>
                    </w:rPr>
                    <w:t>,</w:t>
                  </w:r>
                  <w:r w:rsidRPr="00115347">
                    <w:rPr>
                      <w:rFonts w:ascii="Times New Roman" w:hAnsi="Times New Roman" w:cs="Times New Roman"/>
                      <w:sz w:val="20"/>
                      <w:szCs w:val="20"/>
                    </w:rPr>
                    <w:t xml:space="preserve"> </w:t>
                  </w:r>
                  <w:r w:rsidRPr="00B1242D">
                    <w:rPr>
                      <w:rFonts w:ascii="Times New Roman" w:hAnsi="Times New Roman" w:cs="Times New Roman"/>
                      <w:sz w:val="20"/>
                      <w:szCs w:val="20"/>
                    </w:rPr>
                    <w:t>tylko cyfry, bez</w:t>
                  </w:r>
                  <w:r>
                    <w:rPr>
                      <w:rFonts w:ascii="Times New Roman" w:hAnsi="Times New Roman" w:cs="Times New Roman"/>
                      <w:sz w:val="20"/>
                      <w:szCs w:val="20"/>
                    </w:rPr>
                    <w:t> </w:t>
                  </w:r>
                  <w:r w:rsidRPr="00B1242D">
                    <w:rPr>
                      <w:rFonts w:ascii="Times New Roman" w:hAnsi="Times New Roman" w:cs="Times New Roman"/>
                      <w:sz w:val="20"/>
                      <w:szCs w:val="20"/>
                    </w:rPr>
                    <w:t>odstępów lub znaków specjalnych</w:t>
                  </w:r>
                  <w:r>
                    <w:rPr>
                      <w:rFonts w:ascii="Times New Roman" w:hAnsi="Times New Roman" w:cs="Times New Roman"/>
                      <w:sz w:val="20"/>
                      <w:szCs w:val="20"/>
                    </w:rPr>
                    <w:t xml:space="preserve">, </w:t>
                  </w:r>
                  <w:r w:rsidRPr="00951179">
                    <w:rPr>
                      <w:rFonts w:ascii="Times New Roman" w:hAnsi="Times New Roman" w:cs="Times New Roman"/>
                      <w:sz w:val="20"/>
                      <w:szCs w:val="20"/>
                    </w:rPr>
                    <w:t>bez</w:t>
                  </w:r>
                  <w:r w:rsidR="00794FC3">
                    <w:rPr>
                      <w:rFonts w:ascii="Times New Roman" w:hAnsi="Times New Roman" w:cs="Times New Roman"/>
                      <w:sz w:val="20"/>
                      <w:szCs w:val="20"/>
                    </w:rPr>
                    <w:t> </w:t>
                  </w:r>
                  <w:r w:rsidRPr="00951179">
                    <w:rPr>
                      <w:rFonts w:ascii="Times New Roman" w:hAnsi="Times New Roman" w:cs="Times New Roman"/>
                      <w:sz w:val="20"/>
                      <w:szCs w:val="20"/>
                    </w:rPr>
                    <w:t>możliwości edycji</w:t>
                  </w:r>
                  <w:r>
                    <w:rPr>
                      <w:rFonts w:ascii="Times New Roman" w:hAnsi="Times New Roman" w:cs="Times New Roman"/>
                      <w:sz w:val="20"/>
                      <w:szCs w:val="20"/>
                    </w:rPr>
                    <w:t>.</w:t>
                  </w:r>
                </w:p>
              </w:tc>
            </w:tr>
            <w:tr w:rsidR="00B86AD7" w:rsidRPr="00B1242D" w14:paraId="651CFA7E" w14:textId="77777777" w:rsidTr="00C75EB8">
              <w:trPr>
                <w:trHeight w:val="878"/>
                <w:jc w:val="center"/>
              </w:trPr>
              <w:tc>
                <w:tcPr>
                  <w:tcW w:w="2213" w:type="dxa"/>
                  <w:vAlign w:val="center"/>
                </w:tcPr>
                <w:p w14:paraId="5568FFBE" w14:textId="77777777" w:rsidR="006C5947" w:rsidRPr="006C5947" w:rsidRDefault="006C5947" w:rsidP="006C5947">
                  <w:pPr>
                    <w:jc w:val="center"/>
                    <w:rPr>
                      <w:rFonts w:ascii="TimesNewRomanPSMT" w:hAnsi="TimesNewRomanPSMT" w:cs="TimesNewRomanPSMT"/>
                      <w:b/>
                      <w:bCs/>
                      <w:sz w:val="20"/>
                      <w:szCs w:val="20"/>
                    </w:rPr>
                  </w:pPr>
                  <w:r w:rsidRPr="006C5947">
                    <w:rPr>
                      <w:rFonts w:ascii="TimesNewRomanPSMT" w:hAnsi="TimesNewRomanPSMT" w:cs="TimesNewRomanPSMT"/>
                      <w:b/>
                      <w:bCs/>
                      <w:sz w:val="20"/>
                      <w:szCs w:val="20"/>
                    </w:rPr>
                    <w:t xml:space="preserve">4 </w:t>
                  </w:r>
                </w:p>
                <w:p w14:paraId="320D51DF" w14:textId="417B89C0" w:rsidR="0047053C" w:rsidRPr="00441816" w:rsidRDefault="00200152" w:rsidP="006C5947">
                  <w:pPr>
                    <w:jc w:val="center"/>
                    <w:rPr>
                      <w:rFonts w:ascii="TimesNewRomanPSMT" w:hAnsi="TimesNewRomanPSMT" w:cs="TimesNewRomanPSMT"/>
                      <w:b/>
                      <w:bCs/>
                      <w:sz w:val="20"/>
                      <w:szCs w:val="20"/>
                    </w:rPr>
                  </w:pPr>
                  <w:r w:rsidRPr="00200152">
                    <w:rPr>
                      <w:rFonts w:ascii="TimesNewRomanPSMT" w:hAnsi="TimesNewRomanPSMT" w:cs="TimesNewRomanPSMT"/>
                      <w:b/>
                      <w:bCs/>
                      <w:sz w:val="20"/>
                      <w:szCs w:val="20"/>
                    </w:rPr>
                    <w:t xml:space="preserve">Adres siedziby przedsiębiorstwa energetycznego uprawnionego do otrzymania wyrównania </w:t>
                  </w:r>
                  <w:r w:rsidR="006C5947" w:rsidRPr="006C5947">
                    <w:rPr>
                      <w:rFonts w:ascii="TimesNewRomanPSMT" w:hAnsi="TimesNewRomanPSMT" w:cs="TimesNewRomanPSMT"/>
                      <w:b/>
                      <w:bCs/>
                      <w:sz w:val="20"/>
                      <w:szCs w:val="20"/>
                    </w:rPr>
                    <w:t>(ulica, numer domu, numer lokalu,</w:t>
                  </w:r>
                  <w:r w:rsidR="006C5947">
                    <w:rPr>
                      <w:rFonts w:ascii="TimesNewRomanPSMT" w:hAnsi="TimesNewRomanPSMT" w:cs="TimesNewRomanPSMT"/>
                      <w:b/>
                      <w:bCs/>
                      <w:sz w:val="20"/>
                      <w:szCs w:val="20"/>
                    </w:rPr>
                    <w:t xml:space="preserve"> </w:t>
                  </w:r>
                  <w:r w:rsidR="006C5947" w:rsidRPr="006C5947">
                    <w:rPr>
                      <w:rFonts w:ascii="TimesNewRomanPSMT" w:hAnsi="TimesNewRomanPSMT" w:cs="TimesNewRomanPSMT"/>
                      <w:b/>
                      <w:bCs/>
                      <w:sz w:val="20"/>
                      <w:szCs w:val="20"/>
                    </w:rPr>
                    <w:t>kod pocztowy,</w:t>
                  </w:r>
                  <w:r w:rsidR="006C5947">
                    <w:rPr>
                      <w:rFonts w:ascii="TimesNewRomanPSMT" w:hAnsi="TimesNewRomanPSMT" w:cs="TimesNewRomanPSMT"/>
                      <w:b/>
                      <w:bCs/>
                      <w:sz w:val="20"/>
                      <w:szCs w:val="20"/>
                    </w:rPr>
                    <w:t xml:space="preserve"> </w:t>
                  </w:r>
                  <w:r w:rsidR="006C5947" w:rsidRPr="006C5947">
                    <w:rPr>
                      <w:rFonts w:ascii="TimesNewRomanPSMT" w:hAnsi="TimesNewRomanPSMT" w:cs="TimesNewRomanPSMT"/>
                      <w:b/>
                      <w:bCs/>
                      <w:sz w:val="20"/>
                      <w:szCs w:val="20"/>
                    </w:rPr>
                    <w:t>miejscowość, miasto, kraj)</w:t>
                  </w:r>
                </w:p>
              </w:tc>
              <w:tc>
                <w:tcPr>
                  <w:tcW w:w="8436" w:type="dxa"/>
                  <w:vAlign w:val="center"/>
                </w:tcPr>
                <w:p w14:paraId="5E6D9B80" w14:textId="5B17DD72" w:rsidR="006C5947" w:rsidRPr="00441816" w:rsidRDefault="00267BDB" w:rsidP="006C5947">
                  <w:pPr>
                    <w:tabs>
                      <w:tab w:val="left" w:pos="720"/>
                    </w:tabs>
                    <w:autoSpaceDE w:val="0"/>
                    <w:autoSpaceDN w:val="0"/>
                    <w:adjustRightInd w:val="0"/>
                    <w:jc w:val="both"/>
                    <w:rPr>
                      <w:rFonts w:ascii="Times New Roman" w:hAnsi="Times New Roman" w:cs="Times New Roman"/>
                      <w:sz w:val="20"/>
                      <w:szCs w:val="20"/>
                    </w:rPr>
                  </w:pPr>
                  <w:r w:rsidRPr="00267BDB">
                    <w:rPr>
                      <w:rFonts w:ascii="Times New Roman" w:hAnsi="Times New Roman" w:cs="Times New Roman"/>
                      <w:sz w:val="20"/>
                      <w:szCs w:val="20"/>
                    </w:rPr>
                    <w:t>Należy wpisać pełny adres, pod którym mieści się siedziba podmiotu uprawnionego, zgodnie z KRS lub innym równoważnym rejestrem</w:t>
                  </w:r>
                  <w:r w:rsidR="006C5947">
                    <w:rPr>
                      <w:rFonts w:ascii="Times New Roman" w:hAnsi="Times New Roman" w:cs="Times New Roman"/>
                      <w:sz w:val="20"/>
                      <w:szCs w:val="20"/>
                    </w:rPr>
                    <w:t>.</w:t>
                  </w:r>
                </w:p>
                <w:p w14:paraId="440A95AE" w14:textId="03186551" w:rsidR="0047053C" w:rsidRPr="00441816" w:rsidRDefault="0047053C" w:rsidP="00CA02C9">
                  <w:pPr>
                    <w:tabs>
                      <w:tab w:val="left" w:pos="720"/>
                    </w:tabs>
                    <w:autoSpaceDE w:val="0"/>
                    <w:autoSpaceDN w:val="0"/>
                    <w:adjustRightInd w:val="0"/>
                    <w:jc w:val="both"/>
                    <w:rPr>
                      <w:rFonts w:ascii="Times New Roman" w:hAnsi="Times New Roman" w:cs="Times New Roman"/>
                      <w:sz w:val="20"/>
                      <w:szCs w:val="20"/>
                    </w:rPr>
                  </w:pPr>
                </w:p>
              </w:tc>
            </w:tr>
            <w:tr w:rsidR="00B86AD7" w:rsidRPr="00B1242D" w14:paraId="1FE23DCD" w14:textId="77777777" w:rsidTr="00C75EB8">
              <w:trPr>
                <w:trHeight w:val="1105"/>
                <w:jc w:val="center"/>
              </w:trPr>
              <w:tc>
                <w:tcPr>
                  <w:tcW w:w="2213" w:type="dxa"/>
                  <w:vAlign w:val="center"/>
                </w:tcPr>
                <w:p w14:paraId="3BA643A1" w14:textId="77777777" w:rsidR="006C5947" w:rsidRPr="006C5947" w:rsidRDefault="006C5947" w:rsidP="006C5947">
                  <w:pPr>
                    <w:jc w:val="center"/>
                    <w:rPr>
                      <w:rFonts w:ascii="TimesNewRomanPSMT" w:hAnsi="TimesNewRomanPSMT" w:cs="TimesNewRomanPSMT"/>
                      <w:b/>
                      <w:bCs/>
                      <w:sz w:val="20"/>
                      <w:szCs w:val="20"/>
                    </w:rPr>
                  </w:pPr>
                  <w:r w:rsidRPr="006C5947">
                    <w:rPr>
                      <w:rFonts w:ascii="TimesNewRomanPSMT" w:hAnsi="TimesNewRomanPSMT" w:cs="TimesNewRomanPSMT"/>
                      <w:b/>
                      <w:bCs/>
                      <w:sz w:val="20"/>
                      <w:szCs w:val="20"/>
                    </w:rPr>
                    <w:t xml:space="preserve">5 </w:t>
                  </w:r>
                </w:p>
                <w:p w14:paraId="70ED8BC9" w14:textId="2F34227B" w:rsidR="00267BDB" w:rsidRPr="00B1242D" w:rsidRDefault="00DA6FD6" w:rsidP="006C5947">
                  <w:pPr>
                    <w:jc w:val="center"/>
                    <w:rPr>
                      <w:rFonts w:ascii="Times New Roman" w:hAnsi="Times New Roman" w:cs="Times New Roman"/>
                      <w:b/>
                      <w:bCs/>
                      <w:sz w:val="20"/>
                      <w:szCs w:val="20"/>
                    </w:rPr>
                  </w:pPr>
                  <w:r w:rsidRPr="00DA6FD6">
                    <w:rPr>
                      <w:rFonts w:ascii="TimesNewRomanPSMT" w:hAnsi="TimesNewRomanPSMT" w:cs="TimesNewRomanPSMT"/>
                      <w:b/>
                      <w:bCs/>
                      <w:sz w:val="20"/>
                      <w:szCs w:val="20"/>
                    </w:rPr>
                    <w:t>Adres poczty elektronicznej przedsiębiorstwa energetycznego uprawnionego do otrzymania wyrównania</w:t>
                  </w:r>
                </w:p>
              </w:tc>
              <w:tc>
                <w:tcPr>
                  <w:tcW w:w="8436" w:type="dxa"/>
                  <w:vAlign w:val="center"/>
                  <w:hideMark/>
                </w:tcPr>
                <w:p w14:paraId="58BC553E" w14:textId="40D61670" w:rsidR="00267BDB" w:rsidRPr="00914CCB" w:rsidRDefault="00267BDB" w:rsidP="00267BDB">
                  <w:pPr>
                    <w:jc w:val="both"/>
                    <w:rPr>
                      <w:rFonts w:ascii="Times New Roman" w:hAnsi="Times New Roman" w:cs="Times New Roman"/>
                      <w:sz w:val="20"/>
                      <w:szCs w:val="20"/>
                    </w:rPr>
                  </w:pPr>
                  <w:r w:rsidRPr="00914CCB">
                    <w:rPr>
                      <w:rFonts w:ascii="Times New Roman" w:hAnsi="Times New Roman" w:cs="Times New Roman"/>
                      <w:sz w:val="20"/>
                      <w:szCs w:val="20"/>
                    </w:rPr>
                    <w:t>Należy podać jeden adres poczty elektronicznej podmiotu uprawnionego</w:t>
                  </w:r>
                  <w:r>
                    <w:rPr>
                      <w:rFonts w:ascii="Times New Roman" w:hAnsi="Times New Roman" w:cs="Times New Roman"/>
                      <w:sz w:val="20"/>
                      <w:szCs w:val="20"/>
                    </w:rPr>
                    <w:t xml:space="preserve"> </w:t>
                  </w:r>
                  <w:r w:rsidRPr="00914CCB">
                    <w:rPr>
                      <w:rFonts w:ascii="Times New Roman" w:hAnsi="Times New Roman" w:cs="Times New Roman"/>
                      <w:sz w:val="20"/>
                      <w:szCs w:val="20"/>
                    </w:rPr>
                    <w:t>do</w:t>
                  </w:r>
                  <w:r>
                    <w:rPr>
                      <w:rFonts w:ascii="Times New Roman" w:hAnsi="Times New Roman" w:cs="Times New Roman"/>
                      <w:sz w:val="20"/>
                      <w:szCs w:val="20"/>
                    </w:rPr>
                    <w:t> </w:t>
                  </w:r>
                  <w:r w:rsidRPr="00914CCB">
                    <w:rPr>
                      <w:rFonts w:ascii="Times New Roman" w:hAnsi="Times New Roman" w:cs="Times New Roman"/>
                      <w:sz w:val="20"/>
                      <w:szCs w:val="20"/>
                    </w:rPr>
                    <w:t>korespondencji z ZRSA do</w:t>
                  </w:r>
                  <w:r w:rsidR="00FD5203">
                    <w:rPr>
                      <w:rFonts w:ascii="Times New Roman" w:hAnsi="Times New Roman" w:cs="Times New Roman"/>
                      <w:sz w:val="20"/>
                      <w:szCs w:val="20"/>
                    </w:rPr>
                    <w:t> </w:t>
                  </w:r>
                  <w:r w:rsidRPr="00914CCB">
                    <w:rPr>
                      <w:rFonts w:ascii="Times New Roman" w:hAnsi="Times New Roman" w:cs="Times New Roman"/>
                      <w:sz w:val="20"/>
                      <w:szCs w:val="20"/>
                    </w:rPr>
                    <w:t>doręczeń pism i innej korespondencji, wysyłanej przez</w:t>
                  </w:r>
                  <w:r>
                    <w:rPr>
                      <w:rFonts w:ascii="Times New Roman" w:hAnsi="Times New Roman" w:cs="Times New Roman"/>
                      <w:sz w:val="20"/>
                      <w:szCs w:val="20"/>
                    </w:rPr>
                    <w:t xml:space="preserve"> </w:t>
                  </w:r>
                  <w:r w:rsidRPr="00914CCB">
                    <w:rPr>
                      <w:rFonts w:ascii="Times New Roman" w:hAnsi="Times New Roman" w:cs="Times New Roman"/>
                      <w:sz w:val="20"/>
                      <w:szCs w:val="20"/>
                    </w:rPr>
                    <w:t>ZRSA, za pomocą środków komunikacji elektronicznej, w tym opatrzonych</w:t>
                  </w:r>
                  <w:r>
                    <w:rPr>
                      <w:rFonts w:ascii="Times New Roman" w:hAnsi="Times New Roman" w:cs="Times New Roman"/>
                      <w:sz w:val="20"/>
                      <w:szCs w:val="20"/>
                    </w:rPr>
                    <w:t xml:space="preserve"> </w:t>
                  </w:r>
                  <w:r w:rsidRPr="00914CCB">
                    <w:rPr>
                      <w:rFonts w:ascii="Times New Roman" w:hAnsi="Times New Roman" w:cs="Times New Roman"/>
                      <w:sz w:val="20"/>
                      <w:szCs w:val="20"/>
                    </w:rPr>
                    <w:t>kwalifikowanym podpisem elektronicznym, zgodnie z przepisami ustawy z dnia 5</w:t>
                  </w:r>
                  <w:r>
                    <w:rPr>
                      <w:rFonts w:ascii="Times New Roman" w:hAnsi="Times New Roman" w:cs="Times New Roman"/>
                      <w:sz w:val="20"/>
                      <w:szCs w:val="20"/>
                    </w:rPr>
                    <w:t xml:space="preserve"> </w:t>
                  </w:r>
                  <w:r w:rsidRPr="00914CCB">
                    <w:rPr>
                      <w:rFonts w:ascii="Times New Roman" w:hAnsi="Times New Roman" w:cs="Times New Roman"/>
                      <w:sz w:val="20"/>
                      <w:szCs w:val="20"/>
                    </w:rPr>
                    <w:t xml:space="preserve">września 2016 roku o usługach zaufania oraz identyfikacji elektronicznej </w:t>
                  </w:r>
                  <w:r>
                    <w:rPr>
                      <w:rFonts w:ascii="Times New Roman" w:hAnsi="Times New Roman" w:cs="Times New Roman"/>
                      <w:sz w:val="20"/>
                      <w:szCs w:val="20"/>
                    </w:rPr>
                    <w:br/>
                  </w:r>
                  <w:r w:rsidRPr="00914CCB">
                    <w:rPr>
                      <w:rFonts w:ascii="Times New Roman" w:hAnsi="Times New Roman" w:cs="Times New Roman"/>
                      <w:sz w:val="20"/>
                      <w:szCs w:val="20"/>
                    </w:rPr>
                    <w:t>(Dz.U. z 2021</w:t>
                  </w:r>
                  <w:r>
                    <w:rPr>
                      <w:rFonts w:ascii="Times New Roman" w:hAnsi="Times New Roman" w:cs="Times New Roman"/>
                      <w:sz w:val="20"/>
                      <w:szCs w:val="20"/>
                    </w:rPr>
                    <w:t xml:space="preserve"> </w:t>
                  </w:r>
                  <w:r w:rsidRPr="00914CCB">
                    <w:rPr>
                      <w:rFonts w:ascii="Times New Roman" w:hAnsi="Times New Roman" w:cs="Times New Roman"/>
                      <w:sz w:val="20"/>
                      <w:szCs w:val="20"/>
                    </w:rPr>
                    <w:t>r., poz. 1797). Będzie on wykorzystywany również na potrzeby postępowania</w:t>
                  </w:r>
                  <w:r>
                    <w:rPr>
                      <w:rFonts w:ascii="Times New Roman" w:hAnsi="Times New Roman" w:cs="Times New Roman"/>
                      <w:sz w:val="20"/>
                      <w:szCs w:val="20"/>
                    </w:rPr>
                    <w:t xml:space="preserve"> </w:t>
                  </w:r>
                  <w:r w:rsidRPr="00914CCB">
                    <w:rPr>
                      <w:rFonts w:ascii="Times New Roman" w:hAnsi="Times New Roman" w:cs="Times New Roman"/>
                      <w:sz w:val="20"/>
                      <w:szCs w:val="20"/>
                    </w:rPr>
                    <w:t>administracyjnego, w przypadku wyrażenia na to zgody. Adres e-mail nie musi być</w:t>
                  </w:r>
                  <w:r>
                    <w:rPr>
                      <w:rFonts w:ascii="Times New Roman" w:hAnsi="Times New Roman" w:cs="Times New Roman"/>
                      <w:sz w:val="20"/>
                      <w:szCs w:val="20"/>
                    </w:rPr>
                    <w:t xml:space="preserve"> </w:t>
                  </w:r>
                  <w:r w:rsidRPr="00914CCB">
                    <w:rPr>
                      <w:rFonts w:ascii="Times New Roman" w:hAnsi="Times New Roman" w:cs="Times New Roman"/>
                      <w:sz w:val="20"/>
                      <w:szCs w:val="20"/>
                    </w:rPr>
                    <w:t>tożsamy z loginem do Portalu.</w:t>
                  </w:r>
                </w:p>
                <w:p w14:paraId="6418A0EB" w14:textId="4C1F0297" w:rsidR="00267BDB" w:rsidRPr="00B1242D" w:rsidRDefault="00267BDB" w:rsidP="00267BDB">
                  <w:pPr>
                    <w:jc w:val="both"/>
                    <w:rPr>
                      <w:rFonts w:ascii="Times New Roman" w:hAnsi="Times New Roman" w:cs="Times New Roman"/>
                      <w:sz w:val="20"/>
                      <w:szCs w:val="20"/>
                    </w:rPr>
                  </w:pPr>
                  <w:r w:rsidRPr="00914CCB">
                    <w:rPr>
                      <w:rFonts w:ascii="Times New Roman" w:hAnsi="Times New Roman" w:cs="Times New Roman"/>
                      <w:sz w:val="20"/>
                      <w:szCs w:val="20"/>
                    </w:rPr>
                    <w:t>Korespondencja będzie uznana za skutecznie doręczoną na podany adres e-mail, również</w:t>
                  </w:r>
                  <w:r>
                    <w:rPr>
                      <w:rFonts w:ascii="Times New Roman" w:hAnsi="Times New Roman" w:cs="Times New Roman"/>
                      <w:sz w:val="20"/>
                      <w:szCs w:val="20"/>
                    </w:rPr>
                    <w:t xml:space="preserve"> </w:t>
                  </w:r>
                  <w:r w:rsidRPr="00914CCB">
                    <w:rPr>
                      <w:rFonts w:ascii="Times New Roman" w:hAnsi="Times New Roman" w:cs="Times New Roman"/>
                      <w:sz w:val="20"/>
                      <w:szCs w:val="20"/>
                    </w:rPr>
                    <w:t>w przypadku, jeżeli podmiot uprawniony nie poinformuje ZRSA o zmianie adresu</w:t>
                  </w:r>
                  <w:r>
                    <w:rPr>
                      <w:rFonts w:ascii="Times New Roman" w:hAnsi="Times New Roman" w:cs="Times New Roman"/>
                      <w:sz w:val="20"/>
                      <w:szCs w:val="20"/>
                    </w:rPr>
                    <w:t>.</w:t>
                  </w:r>
                </w:p>
              </w:tc>
            </w:tr>
            <w:tr w:rsidR="00B86AD7" w:rsidRPr="00B1242D" w14:paraId="51EC5DE4" w14:textId="77777777" w:rsidTr="00C75EB8">
              <w:trPr>
                <w:trHeight w:val="288"/>
                <w:jc w:val="center"/>
              </w:trPr>
              <w:tc>
                <w:tcPr>
                  <w:tcW w:w="2213" w:type="dxa"/>
                  <w:vAlign w:val="center"/>
                </w:tcPr>
                <w:p w14:paraId="410C8B39" w14:textId="77777777" w:rsidR="009B165C" w:rsidRPr="00924D3D" w:rsidRDefault="009B165C" w:rsidP="009B165C">
                  <w:pPr>
                    <w:jc w:val="center"/>
                    <w:rPr>
                      <w:rFonts w:ascii="Times New Roman" w:hAnsi="Times New Roman" w:cs="Times New Roman"/>
                      <w:b/>
                      <w:bCs/>
                      <w:color w:val="000000"/>
                      <w:sz w:val="20"/>
                      <w:szCs w:val="20"/>
                    </w:rPr>
                  </w:pPr>
                  <w:r w:rsidRPr="00924D3D">
                    <w:rPr>
                      <w:rFonts w:ascii="Times New Roman" w:hAnsi="Times New Roman" w:cs="Times New Roman"/>
                      <w:b/>
                      <w:bCs/>
                      <w:color w:val="000000"/>
                      <w:sz w:val="20"/>
                      <w:szCs w:val="20"/>
                    </w:rPr>
                    <w:t xml:space="preserve">6 </w:t>
                  </w:r>
                </w:p>
                <w:p w14:paraId="795557D5" w14:textId="1945CF2B" w:rsidR="009B165C" w:rsidRDefault="009B165C" w:rsidP="009B165C">
                  <w:pPr>
                    <w:jc w:val="center"/>
                    <w:rPr>
                      <w:rFonts w:ascii="Times New Roman" w:hAnsi="Times New Roman" w:cs="Times New Roman"/>
                      <w:b/>
                      <w:bCs/>
                      <w:color w:val="000000" w:themeColor="text1"/>
                      <w:sz w:val="20"/>
                      <w:szCs w:val="20"/>
                    </w:rPr>
                  </w:pPr>
                  <w:r w:rsidRPr="00924D3D">
                    <w:rPr>
                      <w:rFonts w:ascii="Times New Roman" w:hAnsi="Times New Roman" w:cs="Times New Roman"/>
                      <w:b/>
                      <w:bCs/>
                      <w:color w:val="000000"/>
                      <w:sz w:val="20"/>
                      <w:szCs w:val="20"/>
                    </w:rPr>
                    <w:t>Miesiąc i rok, za który jest składany wniosek</w:t>
                  </w:r>
                </w:p>
              </w:tc>
              <w:tc>
                <w:tcPr>
                  <w:tcW w:w="8436" w:type="dxa"/>
                  <w:vAlign w:val="center"/>
                </w:tcPr>
                <w:p w14:paraId="5A177B91" w14:textId="06D44ECD" w:rsidR="009B165C" w:rsidRDefault="009B165C" w:rsidP="00043A21">
                  <w:pPr>
                    <w:spacing w:before="120" w:after="120"/>
                    <w:jc w:val="both"/>
                    <w:rPr>
                      <w:rFonts w:ascii="Times New Roman" w:hAnsi="Times New Roman" w:cs="Times New Roman"/>
                      <w:sz w:val="20"/>
                      <w:szCs w:val="20"/>
                    </w:rPr>
                  </w:pPr>
                  <w:r w:rsidRPr="00B1242D">
                    <w:rPr>
                      <w:rFonts w:ascii="Times New Roman" w:hAnsi="Times New Roman" w:cs="Times New Roman"/>
                      <w:sz w:val="20"/>
                      <w:szCs w:val="20"/>
                    </w:rPr>
                    <w:t xml:space="preserve">Należy </w:t>
                  </w:r>
                  <w:r>
                    <w:rPr>
                      <w:rFonts w:ascii="Times New Roman" w:hAnsi="Times New Roman" w:cs="Times New Roman"/>
                      <w:sz w:val="20"/>
                      <w:szCs w:val="20"/>
                    </w:rPr>
                    <w:t>wybrać z listy rozwijanej odpowiedni okres za jaki składany jest wniosek.</w:t>
                  </w:r>
                </w:p>
              </w:tc>
            </w:tr>
            <w:tr w:rsidR="00B86AD7" w:rsidRPr="00B1242D" w14:paraId="709E1F44" w14:textId="77777777" w:rsidTr="00C75EB8">
              <w:trPr>
                <w:trHeight w:val="849"/>
                <w:jc w:val="center"/>
              </w:trPr>
              <w:tc>
                <w:tcPr>
                  <w:tcW w:w="2213" w:type="dxa"/>
                  <w:vAlign w:val="center"/>
                </w:tcPr>
                <w:p w14:paraId="3443DFCC" w14:textId="145C0786" w:rsidR="00267BDB" w:rsidRPr="00B1242D" w:rsidRDefault="009B165C" w:rsidP="00924D3D">
                  <w:pPr>
                    <w:jc w:val="center"/>
                    <w:rPr>
                      <w:rFonts w:ascii="Times New Roman" w:hAnsi="Times New Roman" w:cs="Times New Roman"/>
                      <w:b/>
                      <w:bCs/>
                      <w:sz w:val="20"/>
                      <w:szCs w:val="20"/>
                    </w:rPr>
                  </w:pPr>
                  <w:r>
                    <w:rPr>
                      <w:rFonts w:ascii="Times New Roman" w:hAnsi="Times New Roman" w:cs="Times New Roman"/>
                      <w:b/>
                      <w:bCs/>
                      <w:color w:val="000000" w:themeColor="text1"/>
                      <w:sz w:val="20"/>
                      <w:szCs w:val="20"/>
                    </w:rPr>
                    <w:t>Nazwa systemu ciepłowniczego</w:t>
                  </w:r>
                </w:p>
              </w:tc>
              <w:tc>
                <w:tcPr>
                  <w:tcW w:w="8436" w:type="dxa"/>
                  <w:vAlign w:val="center"/>
                </w:tcPr>
                <w:p w14:paraId="2AED673B" w14:textId="25615C12" w:rsidR="00267BDB" w:rsidRPr="00B1242D" w:rsidRDefault="009B165C" w:rsidP="00267BDB">
                  <w:pPr>
                    <w:jc w:val="both"/>
                    <w:rPr>
                      <w:rFonts w:ascii="Times New Roman" w:hAnsi="Times New Roman" w:cs="Times New Roman"/>
                      <w:sz w:val="20"/>
                      <w:szCs w:val="20"/>
                    </w:rPr>
                  </w:pPr>
                  <w:r>
                    <w:rPr>
                      <w:rFonts w:ascii="Times New Roman" w:hAnsi="Times New Roman" w:cs="Times New Roman"/>
                      <w:sz w:val="20"/>
                      <w:szCs w:val="20"/>
                    </w:rPr>
                    <w:t xml:space="preserve">Należy wprowadzić dokładną nazwę systemu ciepłowniczego. </w:t>
                  </w:r>
                  <w:r w:rsidRPr="00370ABB">
                    <w:rPr>
                      <w:rFonts w:ascii="Times New Roman" w:hAnsi="Times New Roman" w:cs="Times New Roman"/>
                      <w:b/>
                      <w:bCs/>
                      <w:sz w:val="20"/>
                      <w:szCs w:val="20"/>
                    </w:rPr>
                    <w:t>Wniosek składany jest dla jednego systemu ciepłowniczego, który jest objęty taryfą dla ciepła. Jeżeli podmiot uprawniony posiada więcej niż jeden system ciepłowniczy należy złożyć oddzielny wniosek dla każdego systemu ciepłowniczego za ten sam okres.</w:t>
                  </w:r>
                </w:p>
              </w:tc>
            </w:tr>
            <w:tr w:rsidR="00B86AD7" w:rsidRPr="00B1242D" w14:paraId="458D6A58" w14:textId="77777777" w:rsidTr="00C75EB8">
              <w:trPr>
                <w:trHeight w:val="898"/>
                <w:jc w:val="center"/>
              </w:trPr>
              <w:tc>
                <w:tcPr>
                  <w:tcW w:w="2213" w:type="dxa"/>
                  <w:vAlign w:val="center"/>
                </w:tcPr>
                <w:p w14:paraId="6997DBF2" w14:textId="77777777" w:rsidR="00924D3D" w:rsidRPr="00924D3D" w:rsidRDefault="00924D3D" w:rsidP="00924D3D">
                  <w:pPr>
                    <w:jc w:val="center"/>
                    <w:rPr>
                      <w:rFonts w:ascii="Times New Roman" w:hAnsi="Times New Roman" w:cs="Times New Roman"/>
                      <w:b/>
                      <w:bCs/>
                      <w:sz w:val="20"/>
                      <w:szCs w:val="20"/>
                    </w:rPr>
                  </w:pPr>
                  <w:r w:rsidRPr="00924D3D">
                    <w:rPr>
                      <w:rFonts w:ascii="Times New Roman" w:hAnsi="Times New Roman" w:cs="Times New Roman"/>
                      <w:b/>
                      <w:bCs/>
                      <w:sz w:val="20"/>
                      <w:szCs w:val="20"/>
                    </w:rPr>
                    <w:lastRenderedPageBreak/>
                    <w:t xml:space="preserve">7 </w:t>
                  </w:r>
                </w:p>
                <w:p w14:paraId="4C3A6BE4" w14:textId="01DDB526" w:rsidR="00D63FDA" w:rsidRPr="00B1242D" w:rsidRDefault="00924D3D" w:rsidP="00924D3D">
                  <w:pPr>
                    <w:jc w:val="center"/>
                    <w:rPr>
                      <w:rFonts w:ascii="Times New Roman" w:hAnsi="Times New Roman" w:cs="Times New Roman"/>
                      <w:b/>
                      <w:bCs/>
                      <w:sz w:val="20"/>
                      <w:szCs w:val="20"/>
                    </w:rPr>
                  </w:pPr>
                  <w:r w:rsidRPr="00924D3D">
                    <w:rPr>
                      <w:rFonts w:ascii="Times New Roman" w:hAnsi="Times New Roman" w:cs="Times New Roman"/>
                      <w:b/>
                      <w:bCs/>
                      <w:sz w:val="20"/>
                      <w:szCs w:val="20"/>
                    </w:rPr>
                    <w:t>Ilość sprzedanego ciepła ogółem w miesięcznym okresie rozliczeniowym [GJ]</w:t>
                  </w:r>
                </w:p>
              </w:tc>
              <w:tc>
                <w:tcPr>
                  <w:tcW w:w="8436" w:type="dxa"/>
                  <w:noWrap/>
                  <w:vAlign w:val="center"/>
                </w:tcPr>
                <w:p w14:paraId="0B8B2B43" w14:textId="6405F184" w:rsidR="00221CD2" w:rsidRDefault="00221CD2" w:rsidP="00B120C6">
                  <w:pPr>
                    <w:spacing w:before="120" w:after="120"/>
                    <w:jc w:val="both"/>
                    <w:rPr>
                      <w:rFonts w:ascii="Times New Roman" w:hAnsi="Times New Roman" w:cs="Times New Roman"/>
                      <w:sz w:val="20"/>
                      <w:szCs w:val="20"/>
                    </w:rPr>
                  </w:pPr>
                  <w:r>
                    <w:rPr>
                      <w:rFonts w:ascii="Times New Roman" w:hAnsi="Times New Roman" w:cs="Times New Roman"/>
                      <w:sz w:val="20"/>
                      <w:szCs w:val="20"/>
                    </w:rPr>
                    <w:t>Ilość</w:t>
                  </w:r>
                  <w:r w:rsidRPr="00221CD2">
                    <w:rPr>
                      <w:rFonts w:ascii="Times New Roman" w:hAnsi="Times New Roman" w:cs="Times New Roman"/>
                      <w:sz w:val="20"/>
                      <w:szCs w:val="20"/>
                    </w:rPr>
                    <w:t xml:space="preserve"> sprzedanego ciepła ogółem w</w:t>
                  </w:r>
                  <w:r>
                    <w:rPr>
                      <w:rFonts w:ascii="Times New Roman" w:hAnsi="Times New Roman" w:cs="Times New Roman"/>
                      <w:sz w:val="20"/>
                      <w:szCs w:val="20"/>
                    </w:rPr>
                    <w:t xml:space="preserve"> danym systemie ciepłowniczym w</w:t>
                  </w:r>
                  <w:r w:rsidRPr="00221CD2">
                    <w:rPr>
                      <w:rFonts w:ascii="Times New Roman" w:hAnsi="Times New Roman" w:cs="Times New Roman"/>
                      <w:sz w:val="20"/>
                      <w:szCs w:val="20"/>
                    </w:rPr>
                    <w:t xml:space="preserve"> </w:t>
                  </w:r>
                  <w:r>
                    <w:rPr>
                      <w:rFonts w:ascii="Times New Roman" w:hAnsi="Times New Roman" w:cs="Times New Roman"/>
                      <w:sz w:val="20"/>
                      <w:szCs w:val="20"/>
                    </w:rPr>
                    <w:t xml:space="preserve">okresie objętym wnioskiem. </w:t>
                  </w:r>
                </w:p>
                <w:p w14:paraId="7849E2C4" w14:textId="0A30C1E5" w:rsidR="00D63FDA" w:rsidRPr="00B1242D" w:rsidRDefault="001F4AB4" w:rsidP="00B120C6">
                  <w:pPr>
                    <w:spacing w:before="120" w:after="120"/>
                    <w:jc w:val="both"/>
                    <w:rPr>
                      <w:rFonts w:ascii="Times New Roman" w:hAnsi="Times New Roman" w:cs="Times New Roman"/>
                      <w:sz w:val="20"/>
                      <w:szCs w:val="20"/>
                    </w:rPr>
                  </w:pPr>
                  <w:r w:rsidRPr="00273438">
                    <w:rPr>
                      <w:rFonts w:ascii="Times New Roman" w:hAnsi="Times New Roman" w:cs="Times New Roman"/>
                      <w:sz w:val="20"/>
                      <w:szCs w:val="20"/>
                    </w:rPr>
                    <w:t>Należy podać z dokładnością do dwóch miejsc po przecinku z zaokrągleniem zgodnie z zasadami matematycznymi.</w:t>
                  </w:r>
                </w:p>
              </w:tc>
            </w:tr>
            <w:tr w:rsidR="00B86AD7" w:rsidRPr="00B1242D" w14:paraId="47FCCBEB" w14:textId="77777777" w:rsidTr="00C75EB8">
              <w:trPr>
                <w:trHeight w:val="708"/>
                <w:jc w:val="center"/>
              </w:trPr>
              <w:tc>
                <w:tcPr>
                  <w:tcW w:w="2213" w:type="dxa"/>
                  <w:vAlign w:val="center"/>
                </w:tcPr>
                <w:p w14:paraId="39CEE1C9" w14:textId="77777777" w:rsidR="00924D3D" w:rsidRPr="00924D3D" w:rsidRDefault="00924D3D" w:rsidP="00924D3D">
                  <w:pPr>
                    <w:jc w:val="center"/>
                    <w:rPr>
                      <w:rFonts w:ascii="Times New Roman" w:hAnsi="Times New Roman" w:cs="Times New Roman"/>
                      <w:b/>
                      <w:bCs/>
                      <w:sz w:val="20"/>
                      <w:szCs w:val="20"/>
                    </w:rPr>
                  </w:pPr>
                  <w:r w:rsidRPr="00924D3D">
                    <w:rPr>
                      <w:rFonts w:ascii="Times New Roman" w:hAnsi="Times New Roman" w:cs="Times New Roman"/>
                      <w:b/>
                      <w:bCs/>
                      <w:sz w:val="20"/>
                      <w:szCs w:val="20"/>
                    </w:rPr>
                    <w:t xml:space="preserve">8 </w:t>
                  </w:r>
                </w:p>
                <w:p w14:paraId="5D359699" w14:textId="50B8B662" w:rsidR="00D63FDA" w:rsidRDefault="00924D3D" w:rsidP="00924D3D">
                  <w:pPr>
                    <w:jc w:val="center"/>
                    <w:rPr>
                      <w:rFonts w:ascii="Times New Roman" w:hAnsi="Times New Roman" w:cs="Times New Roman"/>
                      <w:b/>
                      <w:bCs/>
                      <w:sz w:val="20"/>
                      <w:szCs w:val="20"/>
                    </w:rPr>
                  </w:pPr>
                  <w:r w:rsidRPr="00924D3D">
                    <w:rPr>
                      <w:rFonts w:ascii="Times New Roman" w:hAnsi="Times New Roman" w:cs="Times New Roman"/>
                      <w:b/>
                      <w:bCs/>
                      <w:sz w:val="20"/>
                      <w:szCs w:val="20"/>
                    </w:rPr>
                    <w:t>Ilość sprzedanego ciepła dla odbiorców, o których mowa w art. 4 ust. 1 ustawy, w miesięcznym okresie rozliczeniowym [GJ]</w:t>
                  </w:r>
                </w:p>
              </w:tc>
              <w:tc>
                <w:tcPr>
                  <w:tcW w:w="8436" w:type="dxa"/>
                  <w:noWrap/>
                  <w:vAlign w:val="center"/>
                </w:tcPr>
                <w:p w14:paraId="0514183F" w14:textId="6DD0BA06" w:rsidR="00221CD2" w:rsidRDefault="00221CD2" w:rsidP="00266F81">
                  <w:pPr>
                    <w:jc w:val="both"/>
                    <w:rPr>
                      <w:rFonts w:ascii="Times New Roman" w:hAnsi="Times New Roman" w:cs="Times New Roman"/>
                      <w:sz w:val="20"/>
                      <w:szCs w:val="20"/>
                    </w:rPr>
                  </w:pPr>
                  <w:r w:rsidRPr="00221CD2">
                    <w:rPr>
                      <w:rFonts w:ascii="Times New Roman" w:hAnsi="Times New Roman" w:cs="Times New Roman"/>
                      <w:sz w:val="20"/>
                      <w:szCs w:val="20"/>
                    </w:rPr>
                    <w:t>Ilość sprzedanego ciepła dla odbiorców, o których mowa w art. 4 ust. 1 ustawy</w:t>
                  </w:r>
                  <w:r>
                    <w:rPr>
                      <w:rFonts w:ascii="Times New Roman" w:hAnsi="Times New Roman" w:cs="Times New Roman"/>
                      <w:sz w:val="20"/>
                      <w:szCs w:val="20"/>
                    </w:rPr>
                    <w:t xml:space="preserve"> w danym systemie ciepłowniczym</w:t>
                  </w:r>
                  <w:r w:rsidRPr="00221CD2">
                    <w:rPr>
                      <w:rFonts w:ascii="Times New Roman" w:hAnsi="Times New Roman" w:cs="Times New Roman"/>
                      <w:sz w:val="20"/>
                      <w:szCs w:val="20"/>
                    </w:rPr>
                    <w:t xml:space="preserve"> </w:t>
                  </w:r>
                  <w:r>
                    <w:rPr>
                      <w:rFonts w:ascii="Times New Roman" w:hAnsi="Times New Roman" w:cs="Times New Roman"/>
                      <w:sz w:val="20"/>
                      <w:szCs w:val="20"/>
                    </w:rPr>
                    <w:t>w okresie objętym wnioskiem.</w:t>
                  </w:r>
                </w:p>
                <w:p w14:paraId="6F23B5A7" w14:textId="33880AD3" w:rsidR="00D63FDA" w:rsidRPr="00B1242D" w:rsidRDefault="00B83C15" w:rsidP="00266F81">
                  <w:pPr>
                    <w:jc w:val="both"/>
                    <w:rPr>
                      <w:rFonts w:ascii="Times New Roman" w:hAnsi="Times New Roman" w:cs="Times New Roman"/>
                      <w:sz w:val="20"/>
                      <w:szCs w:val="20"/>
                    </w:rPr>
                  </w:pPr>
                  <w:r w:rsidRPr="00B83C15">
                    <w:rPr>
                      <w:rFonts w:ascii="Times New Roman" w:hAnsi="Times New Roman" w:cs="Times New Roman"/>
                      <w:sz w:val="20"/>
                      <w:szCs w:val="20"/>
                    </w:rPr>
                    <w:t xml:space="preserve">Pole wypełniane automatycznie, wynikające z sumowania </w:t>
                  </w:r>
                  <w:r>
                    <w:rPr>
                      <w:rFonts w:ascii="Times New Roman" w:hAnsi="Times New Roman" w:cs="Times New Roman"/>
                      <w:sz w:val="20"/>
                      <w:szCs w:val="20"/>
                    </w:rPr>
                    <w:t>odpowiednich wartości w</w:t>
                  </w:r>
                  <w:r w:rsidR="00266F81">
                    <w:rPr>
                      <w:rFonts w:ascii="Times New Roman" w:hAnsi="Times New Roman" w:cs="Times New Roman"/>
                      <w:sz w:val="20"/>
                      <w:szCs w:val="20"/>
                    </w:rPr>
                    <w:t> </w:t>
                  </w:r>
                  <w:r>
                    <w:rPr>
                      <w:rFonts w:ascii="Times New Roman" w:hAnsi="Times New Roman" w:cs="Times New Roman"/>
                      <w:sz w:val="20"/>
                      <w:szCs w:val="20"/>
                    </w:rPr>
                    <w:t>wierszach dla pola pn. „</w:t>
                  </w:r>
                  <w:r w:rsidR="009B165C">
                    <w:rPr>
                      <w:rFonts w:ascii="Times New Roman" w:hAnsi="Times New Roman" w:cs="Times New Roman"/>
                      <w:sz w:val="20"/>
                      <w:szCs w:val="20"/>
                    </w:rPr>
                    <w:t>22</w:t>
                  </w:r>
                  <w:r w:rsidR="00515EC8">
                    <w:rPr>
                      <w:rFonts w:ascii="Times New Roman" w:hAnsi="Times New Roman" w:cs="Times New Roman"/>
                      <w:sz w:val="20"/>
                      <w:szCs w:val="20"/>
                    </w:rPr>
                    <w:t xml:space="preserve">. </w:t>
                  </w:r>
                  <w:r w:rsidR="00266F81" w:rsidRPr="00266F81">
                    <w:rPr>
                      <w:rFonts w:ascii="Times New Roman" w:hAnsi="Times New Roman" w:cs="Times New Roman"/>
                      <w:sz w:val="20"/>
                      <w:szCs w:val="20"/>
                    </w:rPr>
                    <w:t>Ilość</w:t>
                  </w:r>
                  <w:r w:rsidR="00266F81">
                    <w:rPr>
                      <w:rFonts w:ascii="Times New Roman" w:hAnsi="Times New Roman" w:cs="Times New Roman"/>
                      <w:sz w:val="20"/>
                      <w:szCs w:val="20"/>
                    </w:rPr>
                    <w:t xml:space="preserve"> s</w:t>
                  </w:r>
                  <w:r w:rsidR="00266F81" w:rsidRPr="00266F81">
                    <w:rPr>
                      <w:rFonts w:ascii="Times New Roman" w:hAnsi="Times New Roman" w:cs="Times New Roman"/>
                      <w:sz w:val="20"/>
                      <w:szCs w:val="20"/>
                    </w:rPr>
                    <w:t>przedanego</w:t>
                  </w:r>
                  <w:r w:rsidR="009B165C">
                    <w:rPr>
                      <w:rFonts w:ascii="Times New Roman" w:hAnsi="Times New Roman" w:cs="Times New Roman"/>
                      <w:sz w:val="20"/>
                      <w:szCs w:val="20"/>
                    </w:rPr>
                    <w:t xml:space="preserve"> w danym systemie ci</w:t>
                  </w:r>
                  <w:r w:rsidR="00435ED7">
                    <w:rPr>
                      <w:rFonts w:ascii="Times New Roman" w:hAnsi="Times New Roman" w:cs="Times New Roman"/>
                      <w:sz w:val="20"/>
                      <w:szCs w:val="20"/>
                    </w:rPr>
                    <w:t>e</w:t>
                  </w:r>
                  <w:r w:rsidR="009B165C">
                    <w:rPr>
                      <w:rFonts w:ascii="Times New Roman" w:hAnsi="Times New Roman" w:cs="Times New Roman"/>
                      <w:sz w:val="20"/>
                      <w:szCs w:val="20"/>
                    </w:rPr>
                    <w:t>płowniczym</w:t>
                  </w:r>
                  <w:r w:rsidR="00266F81">
                    <w:rPr>
                      <w:rFonts w:ascii="Times New Roman" w:hAnsi="Times New Roman" w:cs="Times New Roman"/>
                      <w:sz w:val="20"/>
                      <w:szCs w:val="20"/>
                    </w:rPr>
                    <w:t xml:space="preserve"> </w:t>
                  </w:r>
                  <w:r w:rsidR="00266F81" w:rsidRPr="00266F81">
                    <w:rPr>
                      <w:rFonts w:ascii="Times New Roman" w:hAnsi="Times New Roman" w:cs="Times New Roman"/>
                      <w:sz w:val="20"/>
                      <w:szCs w:val="20"/>
                    </w:rPr>
                    <w:t>ciepła</w:t>
                  </w:r>
                  <w:r w:rsidR="00266F81">
                    <w:rPr>
                      <w:rFonts w:ascii="Times New Roman" w:hAnsi="Times New Roman" w:cs="Times New Roman"/>
                      <w:sz w:val="20"/>
                      <w:szCs w:val="20"/>
                    </w:rPr>
                    <w:t xml:space="preserve"> </w:t>
                  </w:r>
                  <w:r w:rsidR="00266F81" w:rsidRPr="00266F81">
                    <w:rPr>
                      <w:rFonts w:ascii="Times New Roman" w:hAnsi="Times New Roman" w:cs="Times New Roman"/>
                      <w:sz w:val="20"/>
                      <w:szCs w:val="20"/>
                    </w:rPr>
                    <w:t>odbiorcom,</w:t>
                  </w:r>
                  <w:r w:rsidR="00266F81">
                    <w:rPr>
                      <w:rFonts w:ascii="Times New Roman" w:hAnsi="Times New Roman" w:cs="Times New Roman"/>
                      <w:sz w:val="20"/>
                      <w:szCs w:val="20"/>
                    </w:rPr>
                    <w:t xml:space="preserve"> </w:t>
                  </w:r>
                  <w:r w:rsidR="00266F81" w:rsidRPr="00266F81">
                    <w:rPr>
                      <w:rFonts w:ascii="Times New Roman" w:hAnsi="Times New Roman" w:cs="Times New Roman"/>
                      <w:sz w:val="20"/>
                      <w:szCs w:val="20"/>
                    </w:rPr>
                    <w:t>o których</w:t>
                  </w:r>
                  <w:r w:rsidR="00266F81">
                    <w:rPr>
                      <w:rFonts w:ascii="Times New Roman" w:hAnsi="Times New Roman" w:cs="Times New Roman"/>
                      <w:sz w:val="20"/>
                      <w:szCs w:val="20"/>
                    </w:rPr>
                    <w:t xml:space="preserve"> </w:t>
                  </w:r>
                  <w:r w:rsidR="00266F81" w:rsidRPr="00266F81">
                    <w:rPr>
                      <w:rFonts w:ascii="Times New Roman" w:hAnsi="Times New Roman" w:cs="Times New Roman"/>
                      <w:sz w:val="20"/>
                      <w:szCs w:val="20"/>
                    </w:rPr>
                    <w:t>mowa</w:t>
                  </w:r>
                  <w:r w:rsidR="00266F81">
                    <w:rPr>
                      <w:rFonts w:ascii="Times New Roman" w:hAnsi="Times New Roman" w:cs="Times New Roman"/>
                      <w:sz w:val="20"/>
                      <w:szCs w:val="20"/>
                    </w:rPr>
                    <w:t xml:space="preserve"> </w:t>
                  </w:r>
                  <w:r w:rsidR="00266F81" w:rsidRPr="00266F81">
                    <w:rPr>
                      <w:rFonts w:ascii="Times New Roman" w:hAnsi="Times New Roman" w:cs="Times New Roman"/>
                      <w:sz w:val="20"/>
                      <w:szCs w:val="20"/>
                    </w:rPr>
                    <w:t>w</w:t>
                  </w:r>
                  <w:r w:rsidR="0011367C">
                    <w:rPr>
                      <w:rFonts w:ascii="Times New Roman" w:hAnsi="Times New Roman" w:cs="Times New Roman"/>
                      <w:sz w:val="20"/>
                      <w:szCs w:val="20"/>
                    </w:rPr>
                    <w:t> </w:t>
                  </w:r>
                  <w:r w:rsidR="00266F81" w:rsidRPr="00266F81">
                    <w:rPr>
                      <w:rFonts w:ascii="Times New Roman" w:hAnsi="Times New Roman" w:cs="Times New Roman"/>
                      <w:sz w:val="20"/>
                      <w:szCs w:val="20"/>
                    </w:rPr>
                    <w:t>art.</w:t>
                  </w:r>
                  <w:r w:rsidR="00043A21">
                    <w:rPr>
                      <w:rFonts w:ascii="Times New Roman" w:hAnsi="Times New Roman" w:cs="Times New Roman"/>
                      <w:sz w:val="20"/>
                      <w:szCs w:val="20"/>
                    </w:rPr>
                    <w:t> </w:t>
                  </w:r>
                  <w:r w:rsidR="00266F81" w:rsidRPr="00266F81">
                    <w:rPr>
                      <w:rFonts w:ascii="Times New Roman" w:hAnsi="Times New Roman" w:cs="Times New Roman"/>
                      <w:sz w:val="20"/>
                      <w:szCs w:val="20"/>
                    </w:rPr>
                    <w:t>4 ust. 1</w:t>
                  </w:r>
                  <w:r w:rsidR="00266F81">
                    <w:rPr>
                      <w:rFonts w:ascii="Times New Roman" w:hAnsi="Times New Roman" w:cs="Times New Roman"/>
                      <w:sz w:val="20"/>
                      <w:szCs w:val="20"/>
                    </w:rPr>
                    <w:t xml:space="preserve"> </w:t>
                  </w:r>
                  <w:r w:rsidR="00266F81" w:rsidRPr="00266F81">
                    <w:rPr>
                      <w:rFonts w:ascii="Times New Roman" w:hAnsi="Times New Roman" w:cs="Times New Roman"/>
                      <w:sz w:val="20"/>
                      <w:szCs w:val="20"/>
                    </w:rPr>
                    <w:t>ustawy</w:t>
                  </w:r>
                  <w:r w:rsidR="00266F81">
                    <w:rPr>
                      <w:rFonts w:ascii="Times New Roman" w:hAnsi="Times New Roman" w:cs="Times New Roman"/>
                      <w:sz w:val="20"/>
                      <w:szCs w:val="20"/>
                    </w:rPr>
                    <w:t xml:space="preserve"> </w:t>
                  </w:r>
                  <w:r w:rsidR="00266F81" w:rsidRPr="00266F81">
                    <w:rPr>
                      <w:rFonts w:ascii="Times New Roman" w:hAnsi="Times New Roman" w:cs="Times New Roman"/>
                      <w:sz w:val="20"/>
                      <w:szCs w:val="20"/>
                    </w:rPr>
                    <w:t>w danym</w:t>
                  </w:r>
                  <w:r w:rsidR="00266F81">
                    <w:rPr>
                      <w:rFonts w:ascii="Times New Roman" w:hAnsi="Times New Roman" w:cs="Times New Roman"/>
                      <w:sz w:val="20"/>
                      <w:szCs w:val="20"/>
                    </w:rPr>
                    <w:t xml:space="preserve"> </w:t>
                  </w:r>
                  <w:r w:rsidR="00266F81" w:rsidRPr="00266F81">
                    <w:rPr>
                      <w:rFonts w:ascii="Times New Roman" w:hAnsi="Times New Roman" w:cs="Times New Roman"/>
                      <w:sz w:val="20"/>
                      <w:szCs w:val="20"/>
                    </w:rPr>
                    <w:t>miesięcznym</w:t>
                  </w:r>
                  <w:r w:rsidR="00266F81">
                    <w:rPr>
                      <w:rFonts w:ascii="Times New Roman" w:hAnsi="Times New Roman" w:cs="Times New Roman"/>
                      <w:sz w:val="20"/>
                      <w:szCs w:val="20"/>
                    </w:rPr>
                    <w:t xml:space="preserve"> </w:t>
                  </w:r>
                  <w:r w:rsidR="00266F81" w:rsidRPr="00266F81">
                    <w:rPr>
                      <w:rFonts w:ascii="Times New Roman" w:hAnsi="Times New Roman" w:cs="Times New Roman"/>
                      <w:sz w:val="20"/>
                      <w:szCs w:val="20"/>
                    </w:rPr>
                    <w:t>okresie</w:t>
                  </w:r>
                  <w:r w:rsidR="00266F81">
                    <w:rPr>
                      <w:rFonts w:ascii="Times New Roman" w:hAnsi="Times New Roman" w:cs="Times New Roman"/>
                      <w:sz w:val="20"/>
                      <w:szCs w:val="20"/>
                    </w:rPr>
                    <w:t xml:space="preserve"> </w:t>
                  </w:r>
                  <w:r w:rsidR="00266F81" w:rsidRPr="00266F81">
                    <w:rPr>
                      <w:rFonts w:ascii="Times New Roman" w:hAnsi="Times New Roman" w:cs="Times New Roman"/>
                      <w:sz w:val="20"/>
                      <w:szCs w:val="20"/>
                    </w:rPr>
                    <w:t>rozliczeniowym</w:t>
                  </w:r>
                  <w:r w:rsidRPr="00B83C15">
                    <w:rPr>
                      <w:rFonts w:ascii="Times New Roman" w:hAnsi="Times New Roman" w:cs="Times New Roman"/>
                      <w:sz w:val="20"/>
                      <w:szCs w:val="20"/>
                    </w:rPr>
                    <w:t xml:space="preserve"> [GJ]</w:t>
                  </w:r>
                  <w:r>
                    <w:rPr>
                      <w:rFonts w:ascii="Times New Roman" w:hAnsi="Times New Roman" w:cs="Times New Roman"/>
                      <w:sz w:val="20"/>
                      <w:szCs w:val="20"/>
                    </w:rPr>
                    <w:t>”</w:t>
                  </w:r>
                  <w:r w:rsidRPr="00B83C15">
                    <w:rPr>
                      <w:rFonts w:ascii="Times New Roman" w:hAnsi="Times New Roman" w:cs="Times New Roman"/>
                      <w:sz w:val="20"/>
                      <w:szCs w:val="20"/>
                    </w:rPr>
                    <w:t xml:space="preserve"> </w:t>
                  </w:r>
                  <w:r>
                    <w:rPr>
                      <w:rFonts w:ascii="Times New Roman" w:hAnsi="Times New Roman" w:cs="Times New Roman"/>
                      <w:sz w:val="20"/>
                      <w:szCs w:val="20"/>
                    </w:rPr>
                    <w:t>opisanych w</w:t>
                  </w:r>
                  <w:r w:rsidR="00266F81">
                    <w:rPr>
                      <w:rFonts w:ascii="Times New Roman" w:hAnsi="Times New Roman" w:cs="Times New Roman"/>
                      <w:sz w:val="20"/>
                      <w:szCs w:val="20"/>
                    </w:rPr>
                    <w:t> </w:t>
                  </w:r>
                  <w:r>
                    <w:rPr>
                      <w:rFonts w:ascii="Times New Roman" w:hAnsi="Times New Roman" w:cs="Times New Roman"/>
                      <w:sz w:val="20"/>
                      <w:szCs w:val="20"/>
                    </w:rPr>
                    <w:t xml:space="preserve">sekcji „Dane dotyczące </w:t>
                  </w:r>
                  <w:r w:rsidR="009B165C">
                    <w:rPr>
                      <w:rFonts w:ascii="Times New Roman" w:hAnsi="Times New Roman" w:cs="Times New Roman"/>
                      <w:sz w:val="20"/>
                      <w:szCs w:val="20"/>
                    </w:rPr>
                    <w:t>obliczenia kwoty wyrównania</w:t>
                  </w:r>
                  <w:r>
                    <w:rPr>
                      <w:rFonts w:ascii="Times New Roman" w:hAnsi="Times New Roman" w:cs="Times New Roman"/>
                      <w:sz w:val="20"/>
                      <w:szCs w:val="20"/>
                    </w:rPr>
                    <w:t xml:space="preserve">” </w:t>
                  </w:r>
                  <w:r w:rsidRPr="00B83C15">
                    <w:rPr>
                      <w:rFonts w:ascii="Times New Roman" w:hAnsi="Times New Roman" w:cs="Times New Roman"/>
                      <w:sz w:val="20"/>
                      <w:szCs w:val="20"/>
                    </w:rPr>
                    <w:t>z dokładnością do 2 miejsc po</w:t>
                  </w:r>
                  <w:r w:rsidR="00043A21">
                    <w:rPr>
                      <w:rFonts w:ascii="Times New Roman" w:hAnsi="Times New Roman" w:cs="Times New Roman"/>
                      <w:sz w:val="20"/>
                      <w:szCs w:val="20"/>
                    </w:rPr>
                    <w:t> </w:t>
                  </w:r>
                  <w:r w:rsidRPr="00B83C15">
                    <w:rPr>
                      <w:rFonts w:ascii="Times New Roman" w:hAnsi="Times New Roman" w:cs="Times New Roman"/>
                      <w:sz w:val="20"/>
                      <w:szCs w:val="20"/>
                    </w:rPr>
                    <w:t xml:space="preserve">przecinku. </w:t>
                  </w:r>
                </w:p>
              </w:tc>
            </w:tr>
            <w:tr w:rsidR="00B86AD7" w:rsidRPr="00B1242D" w14:paraId="5E31BBC0" w14:textId="77777777" w:rsidTr="00C75EB8">
              <w:trPr>
                <w:trHeight w:val="264"/>
                <w:jc w:val="center"/>
              </w:trPr>
              <w:tc>
                <w:tcPr>
                  <w:tcW w:w="2213" w:type="dxa"/>
                  <w:vAlign w:val="center"/>
                </w:tcPr>
                <w:p w14:paraId="01726F71" w14:textId="4FF1B1C6" w:rsidR="0062676D" w:rsidRPr="0062676D" w:rsidRDefault="00435ED7" w:rsidP="0062676D">
                  <w:pPr>
                    <w:jc w:val="center"/>
                    <w:rPr>
                      <w:rFonts w:ascii="Times New Roman" w:hAnsi="Times New Roman" w:cs="Times New Roman"/>
                      <w:b/>
                      <w:bCs/>
                      <w:sz w:val="20"/>
                      <w:szCs w:val="20"/>
                    </w:rPr>
                  </w:pPr>
                  <w:r>
                    <w:rPr>
                      <w:rFonts w:ascii="Times New Roman" w:hAnsi="Times New Roman" w:cs="Times New Roman"/>
                      <w:b/>
                      <w:bCs/>
                      <w:sz w:val="20"/>
                      <w:szCs w:val="20"/>
                    </w:rPr>
                    <w:t>9</w:t>
                  </w:r>
                  <w:r w:rsidR="0062676D" w:rsidRPr="0062676D">
                    <w:rPr>
                      <w:rFonts w:ascii="Times New Roman" w:hAnsi="Times New Roman" w:cs="Times New Roman"/>
                      <w:b/>
                      <w:bCs/>
                      <w:sz w:val="20"/>
                      <w:szCs w:val="20"/>
                    </w:rPr>
                    <w:t xml:space="preserve"> </w:t>
                  </w:r>
                </w:p>
                <w:p w14:paraId="5B84B8E7" w14:textId="77777777" w:rsidR="0062676D" w:rsidRDefault="0062676D" w:rsidP="0062676D">
                  <w:pPr>
                    <w:jc w:val="center"/>
                    <w:rPr>
                      <w:rFonts w:ascii="Times New Roman" w:hAnsi="Times New Roman" w:cs="Times New Roman"/>
                      <w:b/>
                      <w:bCs/>
                      <w:sz w:val="20"/>
                      <w:szCs w:val="20"/>
                    </w:rPr>
                  </w:pPr>
                  <w:r w:rsidRPr="0062676D">
                    <w:rPr>
                      <w:rFonts w:ascii="Times New Roman" w:hAnsi="Times New Roman" w:cs="Times New Roman"/>
                      <w:b/>
                      <w:bCs/>
                      <w:sz w:val="20"/>
                      <w:szCs w:val="20"/>
                    </w:rPr>
                    <w:t xml:space="preserve">Oświadczam, że przedsiębiorstwo energetyczne uprawnione do otrzymania wyrównania nie skorzystało ze wsparcia, o którym mowa w art. 4 ust. 2 ustawy.                                                        </w:t>
                  </w:r>
                </w:p>
                <w:p w14:paraId="29631184" w14:textId="77777777" w:rsidR="0062676D" w:rsidRDefault="0062676D" w:rsidP="0062676D">
                  <w:pPr>
                    <w:jc w:val="center"/>
                    <w:rPr>
                      <w:rFonts w:ascii="Times New Roman" w:hAnsi="Times New Roman" w:cs="Times New Roman"/>
                      <w:b/>
                      <w:bCs/>
                      <w:sz w:val="20"/>
                      <w:szCs w:val="20"/>
                    </w:rPr>
                  </w:pPr>
                </w:p>
                <w:p w14:paraId="1064083C" w14:textId="0DB66591" w:rsidR="00D63FDA" w:rsidRDefault="0062676D" w:rsidP="0062676D">
                  <w:pPr>
                    <w:jc w:val="center"/>
                    <w:rPr>
                      <w:rFonts w:ascii="Times New Roman" w:hAnsi="Times New Roman" w:cs="Times New Roman"/>
                      <w:b/>
                      <w:bCs/>
                      <w:sz w:val="20"/>
                      <w:szCs w:val="20"/>
                    </w:rPr>
                  </w:pPr>
                  <w:r w:rsidRPr="0062676D">
                    <w:rPr>
                      <w:rFonts w:ascii="Times New Roman" w:hAnsi="Times New Roman" w:cs="Times New Roman"/>
                      <w:b/>
                      <w:bCs/>
                      <w:sz w:val="20"/>
                      <w:szCs w:val="20"/>
                    </w:rPr>
                    <w:t>Jestem świadomy odpowiedzialności karnej za złożenie fałszywego oświadczenia wynikającej z art. 233 § 6 ustawy z dnia 6 czerwca 1997 r. – Kodeks karny.</w:t>
                  </w:r>
                </w:p>
              </w:tc>
              <w:tc>
                <w:tcPr>
                  <w:tcW w:w="8436" w:type="dxa"/>
                  <w:noWrap/>
                  <w:vAlign w:val="center"/>
                </w:tcPr>
                <w:p w14:paraId="689CB0A6" w14:textId="57756C35" w:rsidR="00D63FDA" w:rsidRPr="006D16BB" w:rsidRDefault="00D63FDA" w:rsidP="00D63FDA">
                  <w:pPr>
                    <w:spacing w:before="120" w:after="120"/>
                    <w:jc w:val="both"/>
                    <w:rPr>
                      <w:rFonts w:ascii="Times New Roman" w:hAnsi="Times New Roman" w:cs="Times New Roman"/>
                      <w:sz w:val="20"/>
                      <w:szCs w:val="20"/>
                    </w:rPr>
                  </w:pPr>
                  <w:r w:rsidRPr="00772A5D">
                    <w:rPr>
                      <w:rFonts w:ascii="Times New Roman" w:hAnsi="Times New Roman" w:cs="Times New Roman"/>
                      <w:sz w:val="20"/>
                      <w:szCs w:val="20"/>
                    </w:rPr>
                    <w:t>Należy wybrać</w:t>
                  </w:r>
                  <w:r>
                    <w:rPr>
                      <w:rFonts w:ascii="Times New Roman" w:hAnsi="Times New Roman" w:cs="Times New Roman"/>
                      <w:sz w:val="20"/>
                      <w:szCs w:val="20"/>
                    </w:rPr>
                    <w:t xml:space="preserve"> z listy</w:t>
                  </w:r>
                  <w:r>
                    <w:rPr>
                      <w:rFonts w:ascii="Times New Roman" w:hAnsi="Times New Roman" w:cs="Times New Roman"/>
                      <w:i/>
                      <w:iCs/>
                      <w:sz w:val="20"/>
                      <w:szCs w:val="20"/>
                    </w:rPr>
                    <w:t xml:space="preserve"> tak </w:t>
                  </w:r>
                  <w:r w:rsidRPr="00772A5D">
                    <w:rPr>
                      <w:rFonts w:ascii="Times New Roman" w:hAnsi="Times New Roman" w:cs="Times New Roman"/>
                      <w:sz w:val="20"/>
                      <w:szCs w:val="20"/>
                    </w:rPr>
                    <w:t>lub</w:t>
                  </w:r>
                  <w:r>
                    <w:rPr>
                      <w:rFonts w:ascii="Times New Roman" w:hAnsi="Times New Roman" w:cs="Times New Roman"/>
                      <w:i/>
                      <w:iCs/>
                      <w:sz w:val="20"/>
                      <w:szCs w:val="20"/>
                    </w:rPr>
                    <w:t xml:space="preserve"> nie.</w:t>
                  </w:r>
                </w:p>
              </w:tc>
            </w:tr>
            <w:tr w:rsidR="00B86AD7" w:rsidRPr="00B1242D" w14:paraId="296A6D45" w14:textId="77777777" w:rsidTr="00C75EB8">
              <w:trPr>
                <w:trHeight w:val="697"/>
                <w:jc w:val="center"/>
              </w:trPr>
              <w:tc>
                <w:tcPr>
                  <w:tcW w:w="2213" w:type="dxa"/>
                  <w:vAlign w:val="center"/>
                </w:tcPr>
                <w:p w14:paraId="0DA482D6" w14:textId="0AEE76B6" w:rsidR="0062676D" w:rsidRPr="0062676D" w:rsidRDefault="0062676D" w:rsidP="0062676D">
                  <w:pPr>
                    <w:jc w:val="center"/>
                    <w:rPr>
                      <w:rFonts w:ascii="Times New Roman" w:hAnsi="Times New Roman" w:cs="Times New Roman"/>
                      <w:b/>
                      <w:bCs/>
                      <w:sz w:val="20"/>
                      <w:szCs w:val="20"/>
                    </w:rPr>
                  </w:pPr>
                  <w:r w:rsidRPr="0062676D">
                    <w:rPr>
                      <w:rFonts w:ascii="Times New Roman" w:hAnsi="Times New Roman" w:cs="Times New Roman"/>
                      <w:b/>
                      <w:bCs/>
                      <w:sz w:val="20"/>
                      <w:szCs w:val="20"/>
                    </w:rPr>
                    <w:t>1</w:t>
                  </w:r>
                  <w:r w:rsidR="00435ED7">
                    <w:rPr>
                      <w:rFonts w:ascii="Times New Roman" w:hAnsi="Times New Roman" w:cs="Times New Roman"/>
                      <w:b/>
                      <w:bCs/>
                      <w:sz w:val="20"/>
                      <w:szCs w:val="20"/>
                    </w:rPr>
                    <w:t>0</w:t>
                  </w:r>
                  <w:r w:rsidRPr="0062676D">
                    <w:rPr>
                      <w:rFonts w:ascii="Times New Roman" w:hAnsi="Times New Roman" w:cs="Times New Roman"/>
                      <w:b/>
                      <w:bCs/>
                      <w:sz w:val="20"/>
                      <w:szCs w:val="20"/>
                    </w:rPr>
                    <w:t xml:space="preserve"> </w:t>
                  </w:r>
                </w:p>
                <w:p w14:paraId="18929098" w14:textId="7B3C1385" w:rsidR="00D63FDA" w:rsidRDefault="0062676D" w:rsidP="0062676D">
                  <w:pPr>
                    <w:jc w:val="center"/>
                    <w:rPr>
                      <w:rFonts w:ascii="Times New Roman" w:hAnsi="Times New Roman" w:cs="Times New Roman"/>
                      <w:b/>
                      <w:bCs/>
                      <w:sz w:val="20"/>
                      <w:szCs w:val="20"/>
                    </w:rPr>
                  </w:pPr>
                  <w:r w:rsidRPr="0062676D">
                    <w:rPr>
                      <w:rFonts w:ascii="Times New Roman" w:hAnsi="Times New Roman" w:cs="Times New Roman"/>
                      <w:b/>
                      <w:bCs/>
                      <w:sz w:val="20"/>
                      <w:szCs w:val="20"/>
                    </w:rPr>
                    <w:t>WNIOSKOWANA WYSOKOŚĆ WYRÓWNANIA [zł]</w:t>
                  </w:r>
                </w:p>
              </w:tc>
              <w:tc>
                <w:tcPr>
                  <w:tcW w:w="8436" w:type="dxa"/>
                  <w:noWrap/>
                  <w:vAlign w:val="center"/>
                </w:tcPr>
                <w:p w14:paraId="49C1C334" w14:textId="29F22D00" w:rsidR="00D63FDA" w:rsidRDefault="00F15C41" w:rsidP="00D63FDA">
                  <w:pPr>
                    <w:spacing w:before="120" w:after="120"/>
                    <w:jc w:val="both"/>
                    <w:rPr>
                      <w:rFonts w:ascii="Times New Roman" w:hAnsi="Times New Roman" w:cs="Times New Roman"/>
                      <w:sz w:val="20"/>
                      <w:szCs w:val="20"/>
                    </w:rPr>
                  </w:pPr>
                  <w:r w:rsidRPr="00F15C41">
                    <w:rPr>
                      <w:rFonts w:ascii="Times New Roman" w:hAnsi="Times New Roman" w:cs="Times New Roman"/>
                      <w:sz w:val="20"/>
                      <w:szCs w:val="20"/>
                    </w:rPr>
                    <w:t>Pole wypełniane automatycznie, wynikające z sumowania odpowiednich wartości w</w:t>
                  </w:r>
                  <w:r w:rsidR="00043A21">
                    <w:rPr>
                      <w:rFonts w:ascii="Times New Roman" w:hAnsi="Times New Roman" w:cs="Times New Roman"/>
                      <w:sz w:val="20"/>
                      <w:szCs w:val="20"/>
                    </w:rPr>
                    <w:t> </w:t>
                  </w:r>
                  <w:r w:rsidRPr="00F15C41">
                    <w:rPr>
                      <w:rFonts w:ascii="Times New Roman" w:hAnsi="Times New Roman" w:cs="Times New Roman"/>
                      <w:sz w:val="20"/>
                      <w:szCs w:val="20"/>
                    </w:rPr>
                    <w:t>wierszach dla pola pn. „</w:t>
                  </w:r>
                  <w:r w:rsidR="00C45DAF">
                    <w:rPr>
                      <w:rFonts w:ascii="Times New Roman" w:hAnsi="Times New Roman" w:cs="Times New Roman"/>
                      <w:sz w:val="20"/>
                      <w:szCs w:val="20"/>
                    </w:rPr>
                    <w:t>24</w:t>
                  </w:r>
                  <w:r w:rsidR="00716D2F">
                    <w:rPr>
                      <w:rFonts w:ascii="Times New Roman" w:hAnsi="Times New Roman" w:cs="Times New Roman"/>
                      <w:sz w:val="20"/>
                      <w:szCs w:val="20"/>
                    </w:rPr>
                    <w:t xml:space="preserve">. </w:t>
                  </w:r>
                  <w:r w:rsidR="0062676D" w:rsidRPr="0062676D">
                    <w:rPr>
                      <w:rFonts w:ascii="Times New Roman" w:hAnsi="Times New Roman" w:cs="Times New Roman"/>
                      <w:sz w:val="20"/>
                      <w:szCs w:val="20"/>
                    </w:rPr>
                    <w:t>Kwota wyrównania w danym miesięcznym okresie rozliczeniowym [zł]</w:t>
                  </w:r>
                  <w:r w:rsidRPr="00F15C41">
                    <w:rPr>
                      <w:rFonts w:ascii="Times New Roman" w:hAnsi="Times New Roman" w:cs="Times New Roman"/>
                      <w:sz w:val="20"/>
                      <w:szCs w:val="20"/>
                    </w:rPr>
                    <w:t xml:space="preserve">” opisanych w sekcji „Dane dotyczące </w:t>
                  </w:r>
                  <w:r w:rsidR="006C6C09">
                    <w:rPr>
                      <w:rFonts w:ascii="Times New Roman" w:hAnsi="Times New Roman" w:cs="Times New Roman"/>
                      <w:sz w:val="20"/>
                      <w:szCs w:val="20"/>
                    </w:rPr>
                    <w:t>obliczenia kwoty wyrównania</w:t>
                  </w:r>
                  <w:r>
                    <w:rPr>
                      <w:rFonts w:ascii="Times New Roman" w:hAnsi="Times New Roman" w:cs="Times New Roman"/>
                      <w:sz w:val="20"/>
                      <w:szCs w:val="20"/>
                    </w:rPr>
                    <w:t xml:space="preserve">” </w:t>
                  </w:r>
                  <w:r w:rsidRPr="00F15C41">
                    <w:rPr>
                      <w:rFonts w:ascii="Times New Roman" w:hAnsi="Times New Roman" w:cs="Times New Roman"/>
                      <w:sz w:val="20"/>
                      <w:szCs w:val="20"/>
                    </w:rPr>
                    <w:t>z dokładnością do 2 miejsc po przecinku.</w:t>
                  </w:r>
                  <w:r>
                    <w:rPr>
                      <w:rFonts w:ascii="Times New Roman" w:hAnsi="Times New Roman" w:cs="Times New Roman"/>
                      <w:sz w:val="20"/>
                      <w:szCs w:val="20"/>
                    </w:rPr>
                    <w:t xml:space="preserve"> </w:t>
                  </w:r>
                </w:p>
              </w:tc>
            </w:tr>
            <w:tr w:rsidR="00B86AD7" w:rsidRPr="00B1242D" w14:paraId="0C8DE7C7" w14:textId="77777777" w:rsidTr="00C75EB8">
              <w:trPr>
                <w:trHeight w:val="697"/>
                <w:jc w:val="center"/>
              </w:trPr>
              <w:tc>
                <w:tcPr>
                  <w:tcW w:w="2213" w:type="dxa"/>
                  <w:vAlign w:val="center"/>
                </w:tcPr>
                <w:p w14:paraId="2B2734AB" w14:textId="77777777" w:rsidR="00435ED7" w:rsidRDefault="00435ED7" w:rsidP="0062676D">
                  <w:pPr>
                    <w:jc w:val="center"/>
                    <w:rPr>
                      <w:rFonts w:ascii="Times New Roman" w:hAnsi="Times New Roman" w:cs="Times New Roman"/>
                      <w:b/>
                      <w:bCs/>
                      <w:sz w:val="20"/>
                      <w:szCs w:val="20"/>
                    </w:rPr>
                  </w:pPr>
                  <w:r>
                    <w:rPr>
                      <w:rFonts w:ascii="Times New Roman" w:hAnsi="Times New Roman" w:cs="Times New Roman"/>
                      <w:b/>
                      <w:bCs/>
                      <w:sz w:val="20"/>
                      <w:szCs w:val="20"/>
                    </w:rPr>
                    <w:t>11</w:t>
                  </w:r>
                </w:p>
                <w:p w14:paraId="7F6EFD6C" w14:textId="024DC76D" w:rsidR="00435ED7" w:rsidRPr="0062676D" w:rsidRDefault="00435ED7" w:rsidP="0062676D">
                  <w:pPr>
                    <w:jc w:val="center"/>
                    <w:rPr>
                      <w:rFonts w:ascii="Times New Roman" w:hAnsi="Times New Roman" w:cs="Times New Roman"/>
                      <w:b/>
                      <w:bCs/>
                      <w:sz w:val="20"/>
                      <w:szCs w:val="20"/>
                    </w:rPr>
                  </w:pPr>
                  <w:r>
                    <w:rPr>
                      <w:rFonts w:ascii="Times New Roman" w:hAnsi="Times New Roman" w:cs="Times New Roman"/>
                      <w:b/>
                      <w:bCs/>
                      <w:sz w:val="20"/>
                      <w:szCs w:val="20"/>
                    </w:rPr>
                    <w:t>Otrzymana wysokość wyrównania za okres rozliczeniowy objęty wnioskiem.</w:t>
                  </w:r>
                </w:p>
              </w:tc>
              <w:tc>
                <w:tcPr>
                  <w:tcW w:w="8436" w:type="dxa"/>
                  <w:noWrap/>
                  <w:vAlign w:val="center"/>
                </w:tcPr>
                <w:p w14:paraId="5FFD1EA7" w14:textId="641C1891" w:rsidR="00435ED7" w:rsidRPr="00F15C41" w:rsidRDefault="00C45DAF" w:rsidP="00D63FDA">
                  <w:pPr>
                    <w:spacing w:before="120" w:after="120"/>
                    <w:jc w:val="both"/>
                    <w:rPr>
                      <w:rFonts w:ascii="Times New Roman" w:hAnsi="Times New Roman" w:cs="Times New Roman"/>
                      <w:sz w:val="20"/>
                      <w:szCs w:val="20"/>
                    </w:rPr>
                  </w:pPr>
                  <w:r>
                    <w:rPr>
                      <w:rFonts w:ascii="Times New Roman" w:hAnsi="Times New Roman" w:cs="Times New Roman"/>
                      <w:sz w:val="20"/>
                      <w:szCs w:val="20"/>
                    </w:rPr>
                    <w:t>Należy w</w:t>
                  </w:r>
                  <w:r w:rsidR="0065497D" w:rsidRPr="0065497D">
                    <w:rPr>
                      <w:rFonts w:ascii="Times New Roman" w:hAnsi="Times New Roman" w:cs="Times New Roman"/>
                      <w:sz w:val="20"/>
                      <w:szCs w:val="20"/>
                    </w:rPr>
                    <w:t>ypełnić w przypadku składania korekty, zgodnie z art. 19  ustawy z dnia 14 kwietnia 2023 r. o</w:t>
                  </w:r>
                  <w:r w:rsidR="00590904">
                    <w:rPr>
                      <w:rFonts w:ascii="Times New Roman" w:hAnsi="Times New Roman" w:cs="Times New Roman"/>
                      <w:sz w:val="20"/>
                      <w:szCs w:val="20"/>
                    </w:rPr>
                    <w:t> </w:t>
                  </w:r>
                  <w:r w:rsidR="0065497D" w:rsidRPr="0065497D">
                    <w:rPr>
                      <w:rFonts w:ascii="Times New Roman" w:hAnsi="Times New Roman" w:cs="Times New Roman"/>
                      <w:sz w:val="20"/>
                      <w:szCs w:val="20"/>
                    </w:rPr>
                    <w:t xml:space="preserve">zmianie ustawy o obowiązkach przedsiębiorców w zakresie gospodarowania niektórymi odpadami oraz o opłacie produktowej oraz niektórych innych ustaw (Dz. U. </w:t>
                  </w:r>
                  <w:r w:rsidR="0065497D">
                    <w:rPr>
                      <w:rFonts w:ascii="Times New Roman" w:hAnsi="Times New Roman" w:cs="Times New Roman"/>
                      <w:sz w:val="20"/>
                      <w:szCs w:val="20"/>
                    </w:rPr>
                    <w:t>z 2023 r., poz. 877</w:t>
                  </w:r>
                  <w:r w:rsidR="0065497D" w:rsidRPr="0065497D">
                    <w:rPr>
                      <w:rFonts w:ascii="Times New Roman" w:hAnsi="Times New Roman" w:cs="Times New Roman"/>
                      <w:sz w:val="20"/>
                      <w:szCs w:val="20"/>
                    </w:rPr>
                    <w:t xml:space="preserve">). </w:t>
                  </w:r>
                  <w:r w:rsidR="0065497D" w:rsidRPr="0065497D">
                    <w:rPr>
                      <w:rFonts w:ascii="Times New Roman" w:hAnsi="Times New Roman" w:cs="Times New Roman"/>
                      <w:b/>
                      <w:bCs/>
                      <w:sz w:val="20"/>
                      <w:szCs w:val="20"/>
                    </w:rPr>
                    <w:t>W przypadku składania wniosku o wypłatę wyrównania</w:t>
                  </w:r>
                  <w:r w:rsidR="00824162">
                    <w:rPr>
                      <w:rFonts w:ascii="Times New Roman" w:hAnsi="Times New Roman" w:cs="Times New Roman"/>
                      <w:b/>
                      <w:bCs/>
                      <w:sz w:val="20"/>
                      <w:szCs w:val="20"/>
                    </w:rPr>
                    <w:t xml:space="preserve"> niestanowiącego korekty</w:t>
                  </w:r>
                  <w:r w:rsidR="0065497D" w:rsidRPr="0065497D">
                    <w:rPr>
                      <w:rFonts w:ascii="Times New Roman" w:hAnsi="Times New Roman" w:cs="Times New Roman"/>
                      <w:b/>
                      <w:bCs/>
                      <w:sz w:val="20"/>
                      <w:szCs w:val="20"/>
                    </w:rPr>
                    <w:t xml:space="preserve"> należy wprowadzić wartość 0,00</w:t>
                  </w:r>
                  <w:r w:rsidR="00A37EA9">
                    <w:rPr>
                      <w:rFonts w:ascii="Times New Roman" w:hAnsi="Times New Roman" w:cs="Times New Roman"/>
                      <w:b/>
                      <w:bCs/>
                      <w:sz w:val="20"/>
                      <w:szCs w:val="20"/>
                    </w:rPr>
                    <w:t> </w:t>
                  </w:r>
                  <w:r w:rsidR="0065497D" w:rsidRPr="0065497D">
                    <w:rPr>
                      <w:rFonts w:ascii="Times New Roman" w:hAnsi="Times New Roman" w:cs="Times New Roman"/>
                      <w:b/>
                      <w:bCs/>
                      <w:sz w:val="20"/>
                      <w:szCs w:val="20"/>
                    </w:rPr>
                    <w:t>zł.</w:t>
                  </w:r>
                </w:p>
              </w:tc>
            </w:tr>
            <w:tr w:rsidR="00B86AD7" w:rsidRPr="00B1242D" w14:paraId="701C132E" w14:textId="77777777" w:rsidTr="00C75EB8">
              <w:trPr>
                <w:trHeight w:val="697"/>
                <w:jc w:val="center"/>
              </w:trPr>
              <w:tc>
                <w:tcPr>
                  <w:tcW w:w="2213" w:type="dxa"/>
                  <w:vAlign w:val="center"/>
                </w:tcPr>
                <w:p w14:paraId="141854C8" w14:textId="46EA45A2" w:rsidR="0062676D" w:rsidRPr="0062676D" w:rsidRDefault="00435ED7" w:rsidP="0062676D">
                  <w:pPr>
                    <w:jc w:val="center"/>
                    <w:rPr>
                      <w:rFonts w:ascii="Times New Roman" w:hAnsi="Times New Roman" w:cs="Times New Roman"/>
                      <w:b/>
                      <w:bCs/>
                      <w:sz w:val="20"/>
                      <w:szCs w:val="20"/>
                    </w:rPr>
                  </w:pPr>
                  <w:r>
                    <w:rPr>
                      <w:rFonts w:ascii="Times New Roman" w:hAnsi="Times New Roman" w:cs="Times New Roman"/>
                      <w:b/>
                      <w:bCs/>
                      <w:sz w:val="20"/>
                      <w:szCs w:val="20"/>
                    </w:rPr>
                    <w:t>12</w:t>
                  </w:r>
                  <w:r w:rsidR="0062676D" w:rsidRPr="0062676D">
                    <w:rPr>
                      <w:rFonts w:ascii="Times New Roman" w:hAnsi="Times New Roman" w:cs="Times New Roman"/>
                      <w:b/>
                      <w:bCs/>
                      <w:sz w:val="20"/>
                      <w:szCs w:val="20"/>
                    </w:rPr>
                    <w:t xml:space="preserve"> </w:t>
                  </w:r>
                </w:p>
                <w:p w14:paraId="6A79F507" w14:textId="04793F45" w:rsidR="00D63FDA" w:rsidRDefault="0062676D" w:rsidP="0062676D">
                  <w:pPr>
                    <w:jc w:val="center"/>
                    <w:rPr>
                      <w:rFonts w:ascii="Times New Roman" w:hAnsi="Times New Roman" w:cs="Times New Roman"/>
                      <w:b/>
                      <w:bCs/>
                      <w:sz w:val="20"/>
                      <w:szCs w:val="20"/>
                    </w:rPr>
                  </w:pPr>
                  <w:r w:rsidRPr="0062676D">
                    <w:rPr>
                      <w:rFonts w:ascii="Times New Roman" w:hAnsi="Times New Roman" w:cs="Times New Roman"/>
                      <w:b/>
                      <w:bCs/>
                      <w:sz w:val="20"/>
                      <w:szCs w:val="20"/>
                    </w:rPr>
                    <w:t>Numer rachunku bankowego albo rachunku w spółdzielczej kasie oszczędnościowo-kredytowej, na który ma zostać wypłacone wyrównanie:</w:t>
                  </w:r>
                </w:p>
              </w:tc>
              <w:tc>
                <w:tcPr>
                  <w:tcW w:w="8436" w:type="dxa"/>
                  <w:noWrap/>
                  <w:vAlign w:val="center"/>
                </w:tcPr>
                <w:p w14:paraId="63B9F5EB" w14:textId="54382E90" w:rsidR="00D63FDA" w:rsidRDefault="00D63FDA" w:rsidP="00D63FDA">
                  <w:pPr>
                    <w:spacing w:before="120" w:after="120"/>
                    <w:jc w:val="both"/>
                    <w:rPr>
                      <w:rFonts w:ascii="Times New Roman" w:hAnsi="Times New Roman" w:cs="Times New Roman"/>
                      <w:sz w:val="20"/>
                      <w:szCs w:val="20"/>
                    </w:rPr>
                  </w:pPr>
                  <w:r w:rsidRPr="00B1242D">
                    <w:rPr>
                      <w:rFonts w:ascii="Times New Roman" w:hAnsi="Times New Roman" w:cs="Times New Roman"/>
                      <w:sz w:val="20"/>
                      <w:szCs w:val="20"/>
                    </w:rPr>
                    <w:t xml:space="preserve">Należy podać numer rachunku bankowego lub numer rachunku w spółdzielczej kasie oszczędnościowo-kredytowej </w:t>
                  </w:r>
                  <w:r>
                    <w:rPr>
                      <w:rFonts w:ascii="Times New Roman" w:hAnsi="Times New Roman" w:cs="Times New Roman"/>
                      <w:sz w:val="20"/>
                      <w:szCs w:val="20"/>
                    </w:rPr>
                    <w:t xml:space="preserve">podmiotu uprawnionego </w:t>
                  </w:r>
                  <w:r w:rsidRPr="00B1242D">
                    <w:rPr>
                      <w:rFonts w:ascii="Times New Roman" w:hAnsi="Times New Roman" w:cs="Times New Roman"/>
                      <w:sz w:val="20"/>
                      <w:szCs w:val="20"/>
                    </w:rPr>
                    <w:t>prowadzon</w:t>
                  </w:r>
                  <w:r>
                    <w:rPr>
                      <w:rFonts w:ascii="Times New Roman" w:hAnsi="Times New Roman" w:cs="Times New Roman"/>
                      <w:sz w:val="20"/>
                      <w:szCs w:val="20"/>
                    </w:rPr>
                    <w:t xml:space="preserve">y </w:t>
                  </w:r>
                  <w:r w:rsidRPr="00B1242D">
                    <w:rPr>
                      <w:rFonts w:ascii="Times New Roman" w:hAnsi="Times New Roman" w:cs="Times New Roman"/>
                      <w:sz w:val="20"/>
                      <w:szCs w:val="20"/>
                    </w:rPr>
                    <w:t>w zł</w:t>
                  </w:r>
                  <w:r>
                    <w:rPr>
                      <w:rFonts w:ascii="Times New Roman" w:hAnsi="Times New Roman" w:cs="Times New Roman"/>
                      <w:sz w:val="20"/>
                      <w:szCs w:val="20"/>
                    </w:rPr>
                    <w:t xml:space="preserve"> </w:t>
                  </w:r>
                  <w:r w:rsidRPr="00B1242D">
                    <w:rPr>
                      <w:rFonts w:ascii="Times New Roman" w:hAnsi="Times New Roman" w:cs="Times New Roman"/>
                      <w:sz w:val="20"/>
                      <w:szCs w:val="20"/>
                    </w:rPr>
                    <w:t>w formacie NRB</w:t>
                  </w:r>
                  <w:r>
                    <w:rPr>
                      <w:rFonts w:ascii="Times New Roman" w:hAnsi="Times New Roman" w:cs="Times New Roman"/>
                      <w:sz w:val="20"/>
                      <w:szCs w:val="20"/>
                    </w:rPr>
                    <w:t xml:space="preserve"> (26 cyfr),</w:t>
                  </w:r>
                  <w:r w:rsidR="00395A9B">
                    <w:rPr>
                      <w:rFonts w:ascii="Times New Roman" w:hAnsi="Times New Roman" w:cs="Times New Roman"/>
                      <w:sz w:val="20"/>
                      <w:szCs w:val="20"/>
                    </w:rPr>
                    <w:t xml:space="preserve"> </w:t>
                  </w:r>
                  <w:r>
                    <w:rPr>
                      <w:rFonts w:ascii="Times New Roman" w:hAnsi="Times New Roman" w:cs="Times New Roman"/>
                      <w:sz w:val="20"/>
                      <w:szCs w:val="20"/>
                    </w:rPr>
                    <w:t xml:space="preserve"> </w:t>
                  </w:r>
                  <w:r w:rsidR="00395A9B" w:rsidRPr="00395A9B">
                    <w:rPr>
                      <w:rFonts w:ascii="Times New Roman" w:hAnsi="Times New Roman" w:cs="Times New Roman"/>
                      <w:sz w:val="20"/>
                      <w:szCs w:val="20"/>
                    </w:rPr>
                    <w:t>który znajduje się</w:t>
                  </w:r>
                  <w:r w:rsidR="00FB2C8A">
                    <w:rPr>
                      <w:rFonts w:ascii="Times New Roman" w:hAnsi="Times New Roman" w:cs="Times New Roman"/>
                      <w:sz w:val="20"/>
                      <w:szCs w:val="20"/>
                    </w:rPr>
                    <w:t> </w:t>
                  </w:r>
                  <w:r w:rsidR="00395A9B" w:rsidRPr="00395A9B">
                    <w:rPr>
                      <w:rFonts w:ascii="Times New Roman" w:hAnsi="Times New Roman" w:cs="Times New Roman"/>
                      <w:sz w:val="20"/>
                      <w:szCs w:val="20"/>
                    </w:rPr>
                    <w:t>na</w:t>
                  </w:r>
                  <w:r w:rsidR="00FB2C8A">
                    <w:rPr>
                      <w:rFonts w:ascii="Times New Roman" w:hAnsi="Times New Roman" w:cs="Times New Roman"/>
                      <w:sz w:val="20"/>
                      <w:szCs w:val="20"/>
                    </w:rPr>
                    <w:t> </w:t>
                  </w:r>
                  <w:r w:rsidR="00395A9B" w:rsidRPr="00395A9B">
                    <w:rPr>
                      <w:rFonts w:ascii="Times New Roman" w:hAnsi="Times New Roman" w:cs="Times New Roman"/>
                      <w:sz w:val="20"/>
                      <w:szCs w:val="20"/>
                    </w:rPr>
                    <w:t>białej liście podatników VAT</w:t>
                  </w:r>
                  <w:r w:rsidR="00395A9B">
                    <w:rPr>
                      <w:rFonts w:ascii="Times New Roman" w:hAnsi="Times New Roman" w:cs="Times New Roman"/>
                      <w:sz w:val="20"/>
                      <w:szCs w:val="20"/>
                    </w:rPr>
                    <w:t xml:space="preserve"> i </w:t>
                  </w:r>
                  <w:r>
                    <w:rPr>
                      <w:rFonts w:ascii="Times New Roman" w:hAnsi="Times New Roman" w:cs="Times New Roman"/>
                      <w:sz w:val="20"/>
                      <w:szCs w:val="20"/>
                    </w:rPr>
                    <w:t xml:space="preserve">na który ma zostać wypłacone wyrównanie. </w:t>
                  </w:r>
                </w:p>
              </w:tc>
            </w:tr>
            <w:tr w:rsidR="00B86AD7" w:rsidRPr="00B1242D" w14:paraId="0DF55773" w14:textId="77777777" w:rsidTr="00C75EB8">
              <w:trPr>
                <w:trHeight w:val="697"/>
                <w:jc w:val="center"/>
              </w:trPr>
              <w:tc>
                <w:tcPr>
                  <w:tcW w:w="2213" w:type="dxa"/>
                  <w:vAlign w:val="center"/>
                </w:tcPr>
                <w:p w14:paraId="7AB347A7" w14:textId="6E3E6CAA" w:rsidR="0062676D" w:rsidRPr="0062676D" w:rsidRDefault="00435ED7" w:rsidP="0062676D">
                  <w:pPr>
                    <w:jc w:val="center"/>
                    <w:rPr>
                      <w:rFonts w:ascii="Times New Roman" w:hAnsi="Times New Roman" w:cs="Times New Roman"/>
                      <w:b/>
                      <w:bCs/>
                      <w:sz w:val="20"/>
                      <w:szCs w:val="20"/>
                    </w:rPr>
                  </w:pPr>
                  <w:r>
                    <w:rPr>
                      <w:rFonts w:ascii="Times New Roman" w:hAnsi="Times New Roman" w:cs="Times New Roman"/>
                      <w:b/>
                      <w:bCs/>
                      <w:sz w:val="20"/>
                      <w:szCs w:val="20"/>
                    </w:rPr>
                    <w:t>13</w:t>
                  </w:r>
                  <w:r w:rsidR="0062676D" w:rsidRPr="0062676D">
                    <w:rPr>
                      <w:rFonts w:ascii="Times New Roman" w:hAnsi="Times New Roman" w:cs="Times New Roman"/>
                      <w:b/>
                      <w:bCs/>
                      <w:sz w:val="20"/>
                      <w:szCs w:val="20"/>
                    </w:rPr>
                    <w:t xml:space="preserve"> </w:t>
                  </w:r>
                </w:p>
                <w:p w14:paraId="2A58B92A" w14:textId="4AD0DAA3" w:rsidR="00D63FDA" w:rsidRDefault="0062676D" w:rsidP="0062676D">
                  <w:pPr>
                    <w:jc w:val="center"/>
                    <w:rPr>
                      <w:rFonts w:ascii="Times New Roman" w:hAnsi="Times New Roman" w:cs="Times New Roman"/>
                      <w:b/>
                      <w:bCs/>
                      <w:sz w:val="20"/>
                      <w:szCs w:val="20"/>
                    </w:rPr>
                  </w:pPr>
                  <w:r w:rsidRPr="0062676D">
                    <w:rPr>
                      <w:rFonts w:ascii="Times New Roman" w:hAnsi="Times New Roman" w:cs="Times New Roman"/>
                      <w:b/>
                      <w:bCs/>
                      <w:sz w:val="20"/>
                      <w:szCs w:val="20"/>
                    </w:rPr>
                    <w:t>Inne informacje niezbędne do obliczenia i wypłacenia wyrównania</w:t>
                  </w:r>
                </w:p>
              </w:tc>
              <w:tc>
                <w:tcPr>
                  <w:tcW w:w="8436" w:type="dxa"/>
                  <w:noWrap/>
                  <w:vAlign w:val="center"/>
                </w:tcPr>
                <w:p w14:paraId="28C44E1C" w14:textId="1EC8E12F" w:rsidR="00D63FDA" w:rsidRDefault="00395A9B" w:rsidP="00D63FDA">
                  <w:pPr>
                    <w:spacing w:before="120" w:after="120"/>
                    <w:jc w:val="both"/>
                    <w:rPr>
                      <w:rFonts w:ascii="Times New Roman" w:hAnsi="Times New Roman" w:cs="Times New Roman"/>
                      <w:sz w:val="20"/>
                      <w:szCs w:val="20"/>
                    </w:rPr>
                  </w:pPr>
                  <w:r w:rsidRPr="00395A9B">
                    <w:rPr>
                      <w:rFonts w:ascii="Times New Roman" w:hAnsi="Times New Roman" w:cs="Times New Roman"/>
                      <w:sz w:val="20"/>
                      <w:szCs w:val="20"/>
                    </w:rPr>
                    <w:t xml:space="preserve">Pole należy uzupełnić w przypadku dodatkowych informacji niezbędnych do obliczenia i wypłaty </w:t>
                  </w:r>
                  <w:r w:rsidR="00961BE1">
                    <w:rPr>
                      <w:rFonts w:ascii="Times New Roman" w:hAnsi="Times New Roman" w:cs="Times New Roman"/>
                      <w:sz w:val="20"/>
                      <w:szCs w:val="20"/>
                    </w:rPr>
                    <w:t>wyrównania</w:t>
                  </w:r>
                  <w:r w:rsidRPr="00395A9B">
                    <w:rPr>
                      <w:rFonts w:ascii="Times New Roman" w:hAnsi="Times New Roman" w:cs="Times New Roman"/>
                      <w:sz w:val="20"/>
                      <w:szCs w:val="20"/>
                    </w:rPr>
                    <w:t xml:space="preserve"> (informacje nie uwzględnione we wniosku lub załącznikach).</w:t>
                  </w:r>
                </w:p>
              </w:tc>
            </w:tr>
            <w:tr w:rsidR="00D63FDA" w:rsidRPr="00B1242D" w14:paraId="477CE14F" w14:textId="77777777" w:rsidTr="00716D2F">
              <w:trPr>
                <w:trHeight w:val="884"/>
                <w:jc w:val="center"/>
              </w:trPr>
              <w:tc>
                <w:tcPr>
                  <w:tcW w:w="10649" w:type="dxa"/>
                  <w:gridSpan w:val="2"/>
                  <w:vAlign w:val="center"/>
                </w:tcPr>
                <w:p w14:paraId="3E43BB80" w14:textId="2887DD69" w:rsidR="00D63FDA" w:rsidRPr="00753371" w:rsidRDefault="00753371" w:rsidP="00753371">
                  <w:pPr>
                    <w:jc w:val="both"/>
                    <w:rPr>
                      <w:rFonts w:ascii="Times New Roman" w:hAnsi="Times New Roman" w:cs="Times New Roman"/>
                      <w:b/>
                      <w:bCs/>
                      <w:color w:val="000000" w:themeColor="text1"/>
                      <w:sz w:val="20"/>
                      <w:szCs w:val="20"/>
                    </w:rPr>
                  </w:pPr>
                  <w:r w:rsidRPr="00D27D78">
                    <w:rPr>
                      <w:rFonts w:ascii="Times New Roman" w:hAnsi="Times New Roman" w:cs="Times New Roman"/>
                      <w:b/>
                      <w:bCs/>
                      <w:color w:val="000000" w:themeColor="text1"/>
                      <w:sz w:val="20"/>
                      <w:szCs w:val="20"/>
                      <w:highlight w:val="lightGray"/>
                    </w:rPr>
                    <w:t xml:space="preserve">SEKCJA: </w:t>
                  </w:r>
                  <w:r w:rsidR="0062676D" w:rsidRPr="00753371">
                    <w:rPr>
                      <w:rFonts w:ascii="Times New Roman" w:hAnsi="Times New Roman" w:cs="Times New Roman"/>
                      <w:b/>
                      <w:bCs/>
                      <w:sz w:val="20"/>
                      <w:szCs w:val="20"/>
                      <w:highlight w:val="lightGray"/>
                    </w:rPr>
                    <w:t xml:space="preserve">Dane dotyczące obliczenia </w:t>
                  </w:r>
                  <w:r w:rsidR="00435ED7" w:rsidRPr="00753371">
                    <w:rPr>
                      <w:rFonts w:ascii="Times New Roman" w:hAnsi="Times New Roman" w:cs="Times New Roman"/>
                      <w:b/>
                      <w:bCs/>
                      <w:sz w:val="20"/>
                      <w:szCs w:val="20"/>
                      <w:highlight w:val="lightGray"/>
                    </w:rPr>
                    <w:t>kwoty wyrównania</w:t>
                  </w:r>
                </w:p>
              </w:tc>
            </w:tr>
            <w:tr w:rsidR="00B86AD7" w:rsidRPr="00B1242D" w14:paraId="29A53D96" w14:textId="77777777" w:rsidTr="00C75EB8">
              <w:trPr>
                <w:trHeight w:val="697"/>
                <w:jc w:val="center"/>
              </w:trPr>
              <w:tc>
                <w:tcPr>
                  <w:tcW w:w="2213" w:type="dxa"/>
                  <w:vAlign w:val="center"/>
                </w:tcPr>
                <w:p w14:paraId="70DDA166" w14:textId="0185BC85" w:rsidR="00435ED7" w:rsidRDefault="00435ED7" w:rsidP="00435ED7">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14</w:t>
                  </w:r>
                </w:p>
                <w:p w14:paraId="063FE0FC" w14:textId="10358936" w:rsidR="003D0192" w:rsidRDefault="0062676D" w:rsidP="00435ED7">
                  <w:pPr>
                    <w:jc w:val="center"/>
                    <w:rPr>
                      <w:rFonts w:ascii="Times New Roman" w:hAnsi="Times New Roman" w:cs="Times New Roman"/>
                      <w:b/>
                      <w:bCs/>
                      <w:sz w:val="20"/>
                      <w:szCs w:val="20"/>
                    </w:rPr>
                  </w:pPr>
                  <w:r w:rsidRPr="0062676D">
                    <w:rPr>
                      <w:rFonts w:ascii="Times New Roman" w:hAnsi="Times New Roman" w:cs="Times New Roman"/>
                      <w:b/>
                      <w:bCs/>
                      <w:sz w:val="20"/>
                      <w:szCs w:val="20"/>
                    </w:rPr>
                    <w:t>Nazwa systemu ciepłowniczego</w:t>
                  </w:r>
                </w:p>
              </w:tc>
              <w:tc>
                <w:tcPr>
                  <w:tcW w:w="8436" w:type="dxa"/>
                  <w:noWrap/>
                  <w:vAlign w:val="center"/>
                </w:tcPr>
                <w:p w14:paraId="5BA6D0CD" w14:textId="6CFE2031" w:rsidR="003D0192" w:rsidRPr="002344D9" w:rsidRDefault="00716D2F" w:rsidP="00D63FDA">
                  <w:pPr>
                    <w:spacing w:before="120" w:after="120"/>
                    <w:jc w:val="both"/>
                    <w:rPr>
                      <w:rFonts w:ascii="Times New Roman" w:hAnsi="Times New Roman" w:cs="Times New Roman"/>
                      <w:sz w:val="20"/>
                      <w:szCs w:val="20"/>
                    </w:rPr>
                  </w:pPr>
                  <w:r>
                    <w:rPr>
                      <w:rFonts w:ascii="Times New Roman" w:hAnsi="Times New Roman" w:cs="Times New Roman"/>
                      <w:sz w:val="20"/>
                      <w:szCs w:val="20"/>
                    </w:rPr>
                    <w:t>Pole wypełnione automatycznie</w:t>
                  </w:r>
                  <w:r w:rsidR="003D0192">
                    <w:rPr>
                      <w:rFonts w:ascii="Times New Roman" w:hAnsi="Times New Roman" w:cs="Times New Roman"/>
                      <w:sz w:val="20"/>
                      <w:szCs w:val="20"/>
                    </w:rPr>
                    <w:t>.</w:t>
                  </w:r>
                </w:p>
              </w:tc>
            </w:tr>
            <w:tr w:rsidR="00B86AD7" w:rsidRPr="00B1242D" w14:paraId="18FC0B55" w14:textId="77777777" w:rsidTr="00C75EB8">
              <w:trPr>
                <w:trHeight w:val="697"/>
                <w:jc w:val="center"/>
              </w:trPr>
              <w:tc>
                <w:tcPr>
                  <w:tcW w:w="2213" w:type="dxa"/>
                  <w:vAlign w:val="center"/>
                </w:tcPr>
                <w:p w14:paraId="700F706A" w14:textId="5CC17C3C" w:rsidR="002D68C7" w:rsidRPr="0057653C" w:rsidRDefault="00435ED7" w:rsidP="002D68C7">
                  <w:pPr>
                    <w:jc w:val="center"/>
                    <w:rPr>
                      <w:rFonts w:ascii="Times New Roman" w:hAnsi="Times New Roman" w:cs="Times New Roman"/>
                      <w:b/>
                      <w:bCs/>
                      <w:sz w:val="20"/>
                      <w:szCs w:val="20"/>
                    </w:rPr>
                  </w:pPr>
                  <w:r>
                    <w:rPr>
                      <w:rFonts w:ascii="Times New Roman" w:hAnsi="Times New Roman" w:cs="Times New Roman"/>
                      <w:b/>
                      <w:bCs/>
                      <w:sz w:val="20"/>
                      <w:szCs w:val="20"/>
                    </w:rPr>
                    <w:t>15</w:t>
                  </w:r>
                  <w:r w:rsidR="002D68C7" w:rsidRPr="0057653C">
                    <w:rPr>
                      <w:rFonts w:ascii="Times New Roman" w:hAnsi="Times New Roman" w:cs="Times New Roman"/>
                      <w:b/>
                      <w:bCs/>
                      <w:sz w:val="20"/>
                      <w:szCs w:val="20"/>
                    </w:rPr>
                    <w:t xml:space="preserve"> </w:t>
                  </w:r>
                </w:p>
                <w:p w14:paraId="0593DAD7" w14:textId="77777777" w:rsidR="00832284" w:rsidRDefault="002D68C7" w:rsidP="002D68C7">
                  <w:pPr>
                    <w:jc w:val="center"/>
                    <w:rPr>
                      <w:rFonts w:ascii="Times New Roman" w:hAnsi="Times New Roman" w:cs="Times New Roman"/>
                      <w:b/>
                      <w:bCs/>
                      <w:sz w:val="20"/>
                      <w:szCs w:val="20"/>
                    </w:rPr>
                  </w:pPr>
                  <w:r w:rsidRPr="0057653C">
                    <w:rPr>
                      <w:rFonts w:ascii="Times New Roman" w:hAnsi="Times New Roman" w:cs="Times New Roman"/>
                      <w:b/>
                      <w:bCs/>
                      <w:sz w:val="20"/>
                      <w:szCs w:val="20"/>
                    </w:rPr>
                    <w:t>Okres obowiązywania taryfy dla ciepła w danym miesięcznym okresie rozliczeniowym</w:t>
                  </w:r>
                  <w:r w:rsidR="00832284">
                    <w:rPr>
                      <w:rFonts w:ascii="Times New Roman" w:hAnsi="Times New Roman" w:cs="Times New Roman"/>
                      <w:b/>
                      <w:bCs/>
                      <w:sz w:val="20"/>
                      <w:szCs w:val="20"/>
                    </w:rPr>
                    <w:t xml:space="preserve"> dla danego systemu ciepłowniczego</w:t>
                  </w:r>
                </w:p>
                <w:p w14:paraId="37CC3933" w14:textId="5DCFBD09" w:rsidR="002D68C7" w:rsidRDefault="002D68C7" w:rsidP="002D68C7">
                  <w:pPr>
                    <w:jc w:val="center"/>
                    <w:rPr>
                      <w:rFonts w:ascii="Times New Roman" w:hAnsi="Times New Roman" w:cs="Times New Roman"/>
                      <w:b/>
                      <w:bCs/>
                      <w:sz w:val="20"/>
                      <w:szCs w:val="20"/>
                    </w:rPr>
                  </w:pPr>
                  <w:r w:rsidRPr="0057653C">
                    <w:rPr>
                      <w:rFonts w:ascii="Times New Roman" w:hAnsi="Times New Roman" w:cs="Times New Roman"/>
                      <w:b/>
                      <w:bCs/>
                      <w:sz w:val="20"/>
                      <w:szCs w:val="20"/>
                    </w:rPr>
                    <w:t xml:space="preserve"> [układ: DD-MM-RRRR]</w:t>
                  </w:r>
                  <w:r>
                    <w:rPr>
                      <w:rFonts w:ascii="Times New Roman" w:hAnsi="Times New Roman" w:cs="Times New Roman"/>
                      <w:b/>
                      <w:bCs/>
                      <w:sz w:val="20"/>
                      <w:szCs w:val="20"/>
                    </w:rPr>
                    <w:t>:</w:t>
                  </w:r>
                  <w:r w:rsidRPr="00E5184C">
                    <w:rPr>
                      <w:rFonts w:ascii="Times New Roman" w:hAnsi="Times New Roman" w:cs="Times New Roman"/>
                      <w:b/>
                      <w:bCs/>
                      <w:sz w:val="20"/>
                      <w:szCs w:val="20"/>
                    </w:rPr>
                    <w:t xml:space="preserve"> Data od</w:t>
                  </w:r>
                </w:p>
              </w:tc>
              <w:tc>
                <w:tcPr>
                  <w:tcW w:w="8436" w:type="dxa"/>
                  <w:noWrap/>
                  <w:vAlign w:val="center"/>
                </w:tcPr>
                <w:p w14:paraId="7A8B011B" w14:textId="0FD8AEFA" w:rsidR="002D68C7" w:rsidRDefault="002D68C7" w:rsidP="002D68C7">
                  <w:pPr>
                    <w:spacing w:before="120" w:after="120"/>
                    <w:jc w:val="both"/>
                    <w:rPr>
                      <w:rFonts w:ascii="Times New Roman" w:hAnsi="Times New Roman" w:cs="Times New Roman"/>
                      <w:sz w:val="20"/>
                      <w:szCs w:val="20"/>
                    </w:rPr>
                  </w:pPr>
                  <w:r>
                    <w:rPr>
                      <w:rFonts w:ascii="Times New Roman" w:hAnsi="Times New Roman" w:cs="Times New Roman"/>
                      <w:sz w:val="20"/>
                      <w:szCs w:val="20"/>
                    </w:rPr>
                    <w:t>Należy wybrać datę z kalendarza lub wpisać w formacie: dd/mm/rrrr (dzień/miesiąc/rok).</w:t>
                  </w:r>
                </w:p>
                <w:p w14:paraId="41B65335" w14:textId="31C9D2FC" w:rsidR="002D68C7" w:rsidRDefault="002D68C7" w:rsidP="002D68C7">
                  <w:pPr>
                    <w:spacing w:before="120" w:after="120"/>
                    <w:jc w:val="both"/>
                    <w:rPr>
                      <w:rFonts w:ascii="Times New Roman" w:hAnsi="Times New Roman" w:cs="Times New Roman"/>
                      <w:b/>
                      <w:bCs/>
                      <w:sz w:val="20"/>
                      <w:szCs w:val="20"/>
                    </w:rPr>
                  </w:pPr>
                  <w:r w:rsidRPr="003C21AA">
                    <w:rPr>
                      <w:rFonts w:ascii="Times New Roman" w:hAnsi="Times New Roman" w:cs="Times New Roman"/>
                      <w:b/>
                      <w:bCs/>
                      <w:sz w:val="20"/>
                      <w:szCs w:val="20"/>
                    </w:rPr>
                    <w:t>Jeżeli w miesiącu</w:t>
                  </w:r>
                  <w:r>
                    <w:rPr>
                      <w:rFonts w:ascii="Times New Roman" w:hAnsi="Times New Roman" w:cs="Times New Roman"/>
                      <w:b/>
                      <w:bCs/>
                      <w:sz w:val="20"/>
                      <w:szCs w:val="20"/>
                    </w:rPr>
                    <w:t xml:space="preserve"> objętym wnioskiem</w:t>
                  </w:r>
                  <w:r w:rsidRPr="003C21AA">
                    <w:rPr>
                      <w:rFonts w:ascii="Times New Roman" w:hAnsi="Times New Roman" w:cs="Times New Roman"/>
                      <w:b/>
                      <w:bCs/>
                      <w:sz w:val="20"/>
                      <w:szCs w:val="20"/>
                    </w:rPr>
                    <w:t xml:space="preserve"> nie nastąpiła zmiana taryfy</w:t>
                  </w:r>
                  <w:r>
                    <w:rPr>
                      <w:rFonts w:ascii="Times New Roman" w:hAnsi="Times New Roman" w:cs="Times New Roman"/>
                      <w:b/>
                      <w:bCs/>
                      <w:sz w:val="20"/>
                      <w:szCs w:val="20"/>
                    </w:rPr>
                    <w:t xml:space="preserve"> dla ciepła,</w:t>
                  </w:r>
                  <w:r w:rsidRPr="003C21AA">
                    <w:rPr>
                      <w:rFonts w:ascii="Times New Roman" w:hAnsi="Times New Roman" w:cs="Times New Roman"/>
                      <w:b/>
                      <w:bCs/>
                      <w:sz w:val="20"/>
                      <w:szCs w:val="20"/>
                    </w:rPr>
                    <w:t xml:space="preserve"> należy wpisać </w:t>
                  </w:r>
                  <w:r>
                    <w:rPr>
                      <w:rFonts w:ascii="Times New Roman" w:hAnsi="Times New Roman" w:cs="Times New Roman"/>
                      <w:b/>
                      <w:bCs/>
                      <w:sz w:val="20"/>
                      <w:szCs w:val="20"/>
                    </w:rPr>
                    <w:t>pierwszy</w:t>
                  </w:r>
                  <w:r w:rsidRPr="003C21AA">
                    <w:rPr>
                      <w:rFonts w:ascii="Times New Roman" w:hAnsi="Times New Roman" w:cs="Times New Roman"/>
                      <w:b/>
                      <w:bCs/>
                      <w:sz w:val="20"/>
                      <w:szCs w:val="20"/>
                    </w:rPr>
                    <w:t xml:space="preserve"> dzień miesiąca, za który składany jest </w:t>
                  </w:r>
                  <w:r>
                    <w:rPr>
                      <w:rFonts w:ascii="Times New Roman" w:hAnsi="Times New Roman" w:cs="Times New Roman"/>
                      <w:b/>
                      <w:bCs/>
                      <w:sz w:val="20"/>
                      <w:szCs w:val="20"/>
                    </w:rPr>
                    <w:t>W</w:t>
                  </w:r>
                  <w:r w:rsidRPr="003C21AA">
                    <w:rPr>
                      <w:rFonts w:ascii="Times New Roman" w:hAnsi="Times New Roman" w:cs="Times New Roman"/>
                      <w:b/>
                      <w:bCs/>
                      <w:sz w:val="20"/>
                      <w:szCs w:val="20"/>
                    </w:rPr>
                    <w:t>niosek.</w:t>
                  </w:r>
                </w:p>
                <w:p w14:paraId="30BB3564" w14:textId="26AFD33B" w:rsidR="002D68C7" w:rsidRDefault="002D68C7" w:rsidP="002D68C7">
                  <w:pPr>
                    <w:spacing w:before="120" w:after="120"/>
                    <w:jc w:val="both"/>
                    <w:rPr>
                      <w:rFonts w:ascii="Times New Roman" w:hAnsi="Times New Roman" w:cs="Times New Roman"/>
                      <w:sz w:val="20"/>
                      <w:szCs w:val="20"/>
                    </w:rPr>
                  </w:pPr>
                  <w:r w:rsidRPr="003C21AA">
                    <w:rPr>
                      <w:rFonts w:ascii="Times New Roman" w:hAnsi="Times New Roman" w:cs="Times New Roman"/>
                      <w:b/>
                      <w:bCs/>
                      <w:sz w:val="20"/>
                      <w:szCs w:val="20"/>
                    </w:rPr>
                    <w:t>Jeżeli w miesiącu</w:t>
                  </w:r>
                  <w:r>
                    <w:rPr>
                      <w:rFonts w:ascii="Times New Roman" w:hAnsi="Times New Roman" w:cs="Times New Roman"/>
                      <w:b/>
                      <w:bCs/>
                      <w:sz w:val="20"/>
                      <w:szCs w:val="20"/>
                    </w:rPr>
                    <w:t xml:space="preserve"> objętym wnioskiem</w:t>
                  </w:r>
                  <w:r w:rsidRPr="003C21AA">
                    <w:rPr>
                      <w:rFonts w:ascii="Times New Roman" w:hAnsi="Times New Roman" w:cs="Times New Roman"/>
                      <w:b/>
                      <w:bCs/>
                      <w:sz w:val="20"/>
                      <w:szCs w:val="20"/>
                    </w:rPr>
                    <w:t xml:space="preserve"> nastąpiła zmiana taryfy</w:t>
                  </w:r>
                  <w:r>
                    <w:rPr>
                      <w:rFonts w:ascii="Times New Roman" w:hAnsi="Times New Roman" w:cs="Times New Roman"/>
                      <w:b/>
                      <w:bCs/>
                      <w:sz w:val="20"/>
                      <w:szCs w:val="20"/>
                    </w:rPr>
                    <w:t xml:space="preserve"> dla ciepła,</w:t>
                  </w:r>
                  <w:r w:rsidRPr="003C21AA">
                    <w:rPr>
                      <w:rFonts w:ascii="Times New Roman" w:hAnsi="Times New Roman" w:cs="Times New Roman"/>
                      <w:b/>
                      <w:bCs/>
                      <w:sz w:val="20"/>
                      <w:szCs w:val="20"/>
                    </w:rPr>
                    <w:t xml:space="preserve"> należy wpisać </w:t>
                  </w:r>
                  <w:r>
                    <w:rPr>
                      <w:rFonts w:ascii="Times New Roman" w:hAnsi="Times New Roman" w:cs="Times New Roman"/>
                      <w:b/>
                      <w:bCs/>
                      <w:sz w:val="20"/>
                      <w:szCs w:val="20"/>
                    </w:rPr>
                    <w:t>pierwszy</w:t>
                  </w:r>
                  <w:r w:rsidRPr="003C21AA">
                    <w:rPr>
                      <w:rFonts w:ascii="Times New Roman" w:hAnsi="Times New Roman" w:cs="Times New Roman"/>
                      <w:b/>
                      <w:bCs/>
                      <w:sz w:val="20"/>
                      <w:szCs w:val="20"/>
                    </w:rPr>
                    <w:t xml:space="preserve"> dzień </w:t>
                  </w:r>
                  <w:r>
                    <w:rPr>
                      <w:rFonts w:ascii="Times New Roman" w:hAnsi="Times New Roman" w:cs="Times New Roman"/>
                      <w:b/>
                      <w:bCs/>
                      <w:sz w:val="20"/>
                      <w:szCs w:val="20"/>
                    </w:rPr>
                    <w:t>jej obowiązywania</w:t>
                  </w:r>
                  <w:r w:rsidRPr="003C21AA">
                    <w:rPr>
                      <w:rFonts w:ascii="Times New Roman" w:hAnsi="Times New Roman" w:cs="Times New Roman"/>
                      <w:b/>
                      <w:bCs/>
                      <w:sz w:val="20"/>
                      <w:szCs w:val="20"/>
                    </w:rPr>
                    <w:t>.</w:t>
                  </w:r>
                </w:p>
              </w:tc>
            </w:tr>
            <w:tr w:rsidR="00B86AD7" w:rsidRPr="00B1242D" w14:paraId="235D2CFE" w14:textId="77777777" w:rsidTr="00C75EB8">
              <w:trPr>
                <w:trHeight w:val="697"/>
                <w:jc w:val="center"/>
              </w:trPr>
              <w:tc>
                <w:tcPr>
                  <w:tcW w:w="2213" w:type="dxa"/>
                  <w:vAlign w:val="center"/>
                </w:tcPr>
                <w:p w14:paraId="2001C6C0" w14:textId="287D78EB" w:rsidR="002D68C7" w:rsidRPr="0057653C" w:rsidRDefault="00435ED7" w:rsidP="002D68C7">
                  <w:pPr>
                    <w:jc w:val="center"/>
                    <w:rPr>
                      <w:rFonts w:ascii="Times New Roman" w:hAnsi="Times New Roman" w:cs="Times New Roman"/>
                      <w:b/>
                      <w:bCs/>
                      <w:sz w:val="20"/>
                      <w:szCs w:val="20"/>
                    </w:rPr>
                  </w:pPr>
                  <w:r>
                    <w:rPr>
                      <w:rFonts w:ascii="Times New Roman" w:hAnsi="Times New Roman" w:cs="Times New Roman"/>
                      <w:b/>
                      <w:bCs/>
                      <w:sz w:val="20"/>
                      <w:szCs w:val="20"/>
                    </w:rPr>
                    <w:t>15</w:t>
                  </w:r>
                  <w:r w:rsidR="002D68C7" w:rsidRPr="0057653C">
                    <w:rPr>
                      <w:rFonts w:ascii="Times New Roman" w:hAnsi="Times New Roman" w:cs="Times New Roman"/>
                      <w:b/>
                      <w:bCs/>
                      <w:sz w:val="20"/>
                      <w:szCs w:val="20"/>
                    </w:rPr>
                    <w:t xml:space="preserve"> </w:t>
                  </w:r>
                </w:p>
                <w:p w14:paraId="0520D9AC" w14:textId="77777777" w:rsidR="00832284" w:rsidRDefault="002D68C7" w:rsidP="002D68C7">
                  <w:pPr>
                    <w:jc w:val="center"/>
                    <w:rPr>
                      <w:rFonts w:ascii="Times New Roman" w:hAnsi="Times New Roman" w:cs="Times New Roman"/>
                      <w:b/>
                      <w:bCs/>
                      <w:sz w:val="20"/>
                      <w:szCs w:val="20"/>
                    </w:rPr>
                  </w:pPr>
                  <w:r w:rsidRPr="0057653C">
                    <w:rPr>
                      <w:rFonts w:ascii="Times New Roman" w:hAnsi="Times New Roman" w:cs="Times New Roman"/>
                      <w:b/>
                      <w:bCs/>
                      <w:sz w:val="20"/>
                      <w:szCs w:val="20"/>
                    </w:rPr>
                    <w:t>Okres obowiązywania taryfy dla ciepła w danym miesięcznym okresie rozliczeniowym</w:t>
                  </w:r>
                  <w:r w:rsidR="00832284">
                    <w:rPr>
                      <w:rFonts w:ascii="Times New Roman" w:hAnsi="Times New Roman" w:cs="Times New Roman"/>
                      <w:b/>
                      <w:bCs/>
                      <w:sz w:val="20"/>
                      <w:szCs w:val="20"/>
                    </w:rPr>
                    <w:t xml:space="preserve"> </w:t>
                  </w:r>
                  <w:r w:rsidR="00832284">
                    <w:rPr>
                      <w:rFonts w:ascii="Times New Roman" w:hAnsi="Times New Roman" w:cs="Times New Roman"/>
                      <w:b/>
                      <w:bCs/>
                      <w:sz w:val="20"/>
                      <w:szCs w:val="20"/>
                    </w:rPr>
                    <w:t>dla danego systemu ciepłowniczego</w:t>
                  </w:r>
                </w:p>
                <w:p w14:paraId="01ADD243" w14:textId="6C6BF848" w:rsidR="002D68C7" w:rsidRDefault="002D68C7" w:rsidP="002D68C7">
                  <w:pPr>
                    <w:jc w:val="center"/>
                    <w:rPr>
                      <w:rFonts w:ascii="Times New Roman" w:hAnsi="Times New Roman" w:cs="Times New Roman"/>
                      <w:b/>
                      <w:bCs/>
                      <w:sz w:val="20"/>
                      <w:szCs w:val="20"/>
                    </w:rPr>
                  </w:pPr>
                  <w:r w:rsidRPr="0057653C">
                    <w:rPr>
                      <w:rFonts w:ascii="Times New Roman" w:hAnsi="Times New Roman" w:cs="Times New Roman"/>
                      <w:b/>
                      <w:bCs/>
                      <w:sz w:val="20"/>
                      <w:szCs w:val="20"/>
                    </w:rPr>
                    <w:t xml:space="preserve"> [układ: DD-MM-RRRR]</w:t>
                  </w:r>
                  <w:r>
                    <w:rPr>
                      <w:rFonts w:ascii="Times New Roman" w:hAnsi="Times New Roman" w:cs="Times New Roman"/>
                      <w:b/>
                      <w:bCs/>
                      <w:sz w:val="20"/>
                      <w:szCs w:val="20"/>
                    </w:rPr>
                    <w:t>:</w:t>
                  </w:r>
                  <w:r w:rsidRPr="00E5184C">
                    <w:rPr>
                      <w:rFonts w:ascii="Times New Roman" w:hAnsi="Times New Roman" w:cs="Times New Roman"/>
                      <w:b/>
                      <w:bCs/>
                      <w:sz w:val="20"/>
                      <w:szCs w:val="20"/>
                    </w:rPr>
                    <w:t xml:space="preserve"> Data do</w:t>
                  </w:r>
                </w:p>
              </w:tc>
              <w:tc>
                <w:tcPr>
                  <w:tcW w:w="8436" w:type="dxa"/>
                  <w:noWrap/>
                  <w:vAlign w:val="center"/>
                </w:tcPr>
                <w:p w14:paraId="48E3BDB6" w14:textId="6A29530B" w:rsidR="002D68C7" w:rsidRDefault="002D68C7" w:rsidP="002D68C7">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Należy </w:t>
                  </w:r>
                  <w:r w:rsidRPr="00BF566C">
                    <w:rPr>
                      <w:rFonts w:ascii="Times New Roman" w:hAnsi="Times New Roman" w:cs="Times New Roman"/>
                      <w:sz w:val="20"/>
                      <w:szCs w:val="20"/>
                    </w:rPr>
                    <w:t xml:space="preserve">wybrać datę z kalendarza lub </w:t>
                  </w:r>
                  <w:r>
                    <w:rPr>
                      <w:rFonts w:ascii="Times New Roman" w:hAnsi="Times New Roman" w:cs="Times New Roman"/>
                      <w:sz w:val="20"/>
                      <w:szCs w:val="20"/>
                    </w:rPr>
                    <w:t>wpisać w formacie: dd/mm/rrrr (dzień/miesiąc/rok).</w:t>
                  </w:r>
                </w:p>
                <w:p w14:paraId="63F1BEEA" w14:textId="41214F02" w:rsidR="002D68C7" w:rsidRDefault="002D68C7" w:rsidP="002D68C7">
                  <w:pPr>
                    <w:spacing w:before="120" w:after="120"/>
                    <w:jc w:val="both"/>
                    <w:rPr>
                      <w:rFonts w:ascii="Times New Roman" w:hAnsi="Times New Roman" w:cs="Times New Roman"/>
                      <w:b/>
                      <w:bCs/>
                      <w:sz w:val="20"/>
                      <w:szCs w:val="20"/>
                    </w:rPr>
                  </w:pPr>
                  <w:r w:rsidRPr="003C21AA">
                    <w:rPr>
                      <w:rFonts w:ascii="Times New Roman" w:hAnsi="Times New Roman" w:cs="Times New Roman"/>
                      <w:b/>
                      <w:bCs/>
                      <w:sz w:val="20"/>
                      <w:szCs w:val="20"/>
                    </w:rPr>
                    <w:t>Jeżeli w miesiącu</w:t>
                  </w:r>
                  <w:r>
                    <w:rPr>
                      <w:rFonts w:ascii="Times New Roman" w:hAnsi="Times New Roman" w:cs="Times New Roman"/>
                      <w:b/>
                      <w:bCs/>
                      <w:sz w:val="20"/>
                      <w:szCs w:val="20"/>
                    </w:rPr>
                    <w:t xml:space="preserve"> objętym wnioskiem</w:t>
                  </w:r>
                  <w:r w:rsidRPr="003C21AA">
                    <w:rPr>
                      <w:rFonts w:ascii="Times New Roman" w:hAnsi="Times New Roman" w:cs="Times New Roman"/>
                      <w:b/>
                      <w:bCs/>
                      <w:sz w:val="20"/>
                      <w:szCs w:val="20"/>
                    </w:rPr>
                    <w:t xml:space="preserve"> nie nastąpiła zmiana taryfy</w:t>
                  </w:r>
                  <w:r>
                    <w:rPr>
                      <w:rFonts w:ascii="Times New Roman" w:hAnsi="Times New Roman" w:cs="Times New Roman"/>
                      <w:b/>
                      <w:bCs/>
                      <w:sz w:val="20"/>
                      <w:szCs w:val="20"/>
                    </w:rPr>
                    <w:t xml:space="preserve"> dla ciepła,</w:t>
                  </w:r>
                  <w:r w:rsidRPr="003C21AA">
                    <w:rPr>
                      <w:rFonts w:ascii="Times New Roman" w:hAnsi="Times New Roman" w:cs="Times New Roman"/>
                      <w:b/>
                      <w:bCs/>
                      <w:sz w:val="20"/>
                      <w:szCs w:val="20"/>
                    </w:rPr>
                    <w:t xml:space="preserve"> należy wpisać ostatni dzień miesiąca, za który składany jest </w:t>
                  </w:r>
                  <w:r>
                    <w:rPr>
                      <w:rFonts w:ascii="Times New Roman" w:hAnsi="Times New Roman" w:cs="Times New Roman"/>
                      <w:b/>
                      <w:bCs/>
                      <w:sz w:val="20"/>
                      <w:szCs w:val="20"/>
                    </w:rPr>
                    <w:t>W</w:t>
                  </w:r>
                  <w:r w:rsidRPr="003C21AA">
                    <w:rPr>
                      <w:rFonts w:ascii="Times New Roman" w:hAnsi="Times New Roman" w:cs="Times New Roman"/>
                      <w:b/>
                      <w:bCs/>
                      <w:sz w:val="20"/>
                      <w:szCs w:val="20"/>
                    </w:rPr>
                    <w:t>niosek.</w:t>
                  </w:r>
                </w:p>
                <w:p w14:paraId="0467F636" w14:textId="70FAC3F5" w:rsidR="002D68C7" w:rsidRDefault="002D68C7" w:rsidP="002D68C7">
                  <w:pPr>
                    <w:spacing w:before="120" w:after="120"/>
                    <w:jc w:val="both"/>
                    <w:rPr>
                      <w:rFonts w:ascii="Times New Roman" w:hAnsi="Times New Roman" w:cs="Times New Roman"/>
                      <w:sz w:val="20"/>
                      <w:szCs w:val="20"/>
                    </w:rPr>
                  </w:pPr>
                  <w:r w:rsidRPr="003C21AA">
                    <w:rPr>
                      <w:rFonts w:ascii="Times New Roman" w:hAnsi="Times New Roman" w:cs="Times New Roman"/>
                      <w:b/>
                      <w:bCs/>
                      <w:sz w:val="20"/>
                      <w:szCs w:val="20"/>
                    </w:rPr>
                    <w:t>Jeżeli w miesiącu</w:t>
                  </w:r>
                  <w:r>
                    <w:rPr>
                      <w:rFonts w:ascii="Times New Roman" w:hAnsi="Times New Roman" w:cs="Times New Roman"/>
                      <w:b/>
                      <w:bCs/>
                      <w:sz w:val="20"/>
                      <w:szCs w:val="20"/>
                    </w:rPr>
                    <w:t xml:space="preserve"> objętym wnioskiem</w:t>
                  </w:r>
                  <w:r w:rsidRPr="003C21AA">
                    <w:rPr>
                      <w:rFonts w:ascii="Times New Roman" w:hAnsi="Times New Roman" w:cs="Times New Roman"/>
                      <w:b/>
                      <w:bCs/>
                      <w:sz w:val="20"/>
                      <w:szCs w:val="20"/>
                    </w:rPr>
                    <w:t xml:space="preserve"> nastąpiła zmiana taryfy</w:t>
                  </w:r>
                  <w:r>
                    <w:rPr>
                      <w:rFonts w:ascii="Times New Roman" w:hAnsi="Times New Roman" w:cs="Times New Roman"/>
                      <w:b/>
                      <w:bCs/>
                      <w:sz w:val="20"/>
                      <w:szCs w:val="20"/>
                    </w:rPr>
                    <w:t xml:space="preserve"> dla ciepła,</w:t>
                  </w:r>
                  <w:r w:rsidRPr="003C21AA">
                    <w:rPr>
                      <w:rFonts w:ascii="Times New Roman" w:hAnsi="Times New Roman" w:cs="Times New Roman"/>
                      <w:b/>
                      <w:bCs/>
                      <w:sz w:val="20"/>
                      <w:szCs w:val="20"/>
                    </w:rPr>
                    <w:t xml:space="preserve"> należy wpisać ostatni dzień </w:t>
                  </w:r>
                  <w:r>
                    <w:rPr>
                      <w:rFonts w:ascii="Times New Roman" w:hAnsi="Times New Roman" w:cs="Times New Roman"/>
                      <w:b/>
                      <w:bCs/>
                      <w:sz w:val="20"/>
                      <w:szCs w:val="20"/>
                    </w:rPr>
                    <w:t>jej obowiązywania</w:t>
                  </w:r>
                  <w:r w:rsidRPr="003C21AA">
                    <w:rPr>
                      <w:rFonts w:ascii="Times New Roman" w:hAnsi="Times New Roman" w:cs="Times New Roman"/>
                      <w:b/>
                      <w:bCs/>
                      <w:sz w:val="20"/>
                      <w:szCs w:val="20"/>
                    </w:rPr>
                    <w:t>.</w:t>
                  </w:r>
                </w:p>
              </w:tc>
            </w:tr>
            <w:tr w:rsidR="00B86AD7" w:rsidRPr="00B1242D" w14:paraId="61CF1365" w14:textId="77777777" w:rsidTr="00C75EB8">
              <w:trPr>
                <w:trHeight w:val="697"/>
                <w:jc w:val="center"/>
              </w:trPr>
              <w:tc>
                <w:tcPr>
                  <w:tcW w:w="2213" w:type="dxa"/>
                  <w:vAlign w:val="center"/>
                </w:tcPr>
                <w:p w14:paraId="58CF1BD4" w14:textId="51B87B02" w:rsidR="002D68C7" w:rsidRPr="007360DD" w:rsidRDefault="00F11F3A" w:rsidP="002D68C7">
                  <w:pPr>
                    <w:jc w:val="center"/>
                    <w:rPr>
                      <w:rFonts w:ascii="Times New Roman" w:hAnsi="Times New Roman" w:cs="Times New Roman"/>
                      <w:b/>
                      <w:bCs/>
                      <w:sz w:val="20"/>
                      <w:szCs w:val="20"/>
                    </w:rPr>
                  </w:pPr>
                  <w:r>
                    <w:rPr>
                      <w:rFonts w:ascii="Times New Roman" w:hAnsi="Times New Roman" w:cs="Times New Roman"/>
                      <w:b/>
                      <w:bCs/>
                      <w:sz w:val="20"/>
                      <w:szCs w:val="20"/>
                    </w:rPr>
                    <w:t>16</w:t>
                  </w:r>
                  <w:r w:rsidR="002D68C7" w:rsidRPr="007360DD">
                    <w:rPr>
                      <w:rFonts w:ascii="Times New Roman" w:hAnsi="Times New Roman" w:cs="Times New Roman"/>
                      <w:b/>
                      <w:bCs/>
                      <w:sz w:val="20"/>
                      <w:szCs w:val="20"/>
                    </w:rPr>
                    <w:t xml:space="preserve"> </w:t>
                  </w:r>
                </w:p>
                <w:p w14:paraId="7EFB7CB8" w14:textId="1C6B8948" w:rsidR="002D68C7" w:rsidRDefault="002D68C7" w:rsidP="002D68C7">
                  <w:pPr>
                    <w:jc w:val="center"/>
                    <w:rPr>
                      <w:rFonts w:ascii="Times New Roman" w:hAnsi="Times New Roman" w:cs="Times New Roman"/>
                      <w:b/>
                      <w:bCs/>
                      <w:sz w:val="20"/>
                      <w:szCs w:val="20"/>
                    </w:rPr>
                  </w:pPr>
                  <w:r w:rsidRPr="007360DD">
                    <w:rPr>
                      <w:rFonts w:ascii="Times New Roman" w:hAnsi="Times New Roman" w:cs="Times New Roman"/>
                      <w:b/>
                      <w:bCs/>
                      <w:sz w:val="20"/>
                      <w:szCs w:val="20"/>
                    </w:rPr>
                    <w:t>Średnia stawka opłat za usługi przesyłowe w danym systemie ciepłowniczym obliczona zgodnie ze stosowaną taryfą dla ciepła [zł]</w:t>
                  </w:r>
                </w:p>
              </w:tc>
              <w:tc>
                <w:tcPr>
                  <w:tcW w:w="8436" w:type="dxa"/>
                  <w:noWrap/>
                  <w:vAlign w:val="center"/>
                </w:tcPr>
                <w:p w14:paraId="49432A58" w14:textId="451DA2B5" w:rsidR="004D1B68" w:rsidRDefault="004D1B68" w:rsidP="002D68C7">
                  <w:pPr>
                    <w:spacing w:before="120" w:after="120"/>
                    <w:jc w:val="both"/>
                    <w:rPr>
                      <w:rFonts w:ascii="Times New Roman" w:hAnsi="Times New Roman" w:cs="Times New Roman"/>
                      <w:sz w:val="20"/>
                      <w:szCs w:val="20"/>
                    </w:rPr>
                  </w:pPr>
                  <w:r>
                    <w:rPr>
                      <w:rFonts w:ascii="Times New Roman" w:hAnsi="Times New Roman" w:cs="Times New Roman"/>
                      <w:sz w:val="20"/>
                      <w:szCs w:val="20"/>
                    </w:rPr>
                    <w:t>Należy wpisać wartość stanowiącą sumę planowanych rocznych przychodów ze zmiennych i stałych opłat za usługi przesyłowe dla danego systemu ciepłowniczego obliczone zgodnie ze stosowaną taryfą dla ciepła podzieloną przez planowaną dla danego systemu ciepłowniczego roczną ilość ciepła dostarczonego z tego systemu do odbiorców usług przesyłowych obliczoną zgodnie ze stosowaną taryfą dla ciepła.</w:t>
                  </w:r>
                </w:p>
                <w:p w14:paraId="298402A7" w14:textId="24F9BF43" w:rsidR="002D68C7" w:rsidRDefault="00150BE1" w:rsidP="002D68C7">
                  <w:pPr>
                    <w:spacing w:before="120" w:after="120"/>
                    <w:jc w:val="both"/>
                    <w:rPr>
                      <w:rFonts w:ascii="Times New Roman" w:hAnsi="Times New Roman" w:cs="Times New Roman"/>
                      <w:sz w:val="20"/>
                      <w:szCs w:val="20"/>
                    </w:rPr>
                  </w:pPr>
                  <w:r w:rsidRPr="00150BE1">
                    <w:rPr>
                      <w:rFonts w:ascii="Times New Roman" w:hAnsi="Times New Roman" w:cs="Times New Roman"/>
                      <w:noProof/>
                      <w:sz w:val="20"/>
                      <w:szCs w:val="20"/>
                    </w:rPr>
                    <w:drawing>
                      <wp:inline distT="0" distB="0" distL="0" distR="0" wp14:anchorId="0B40CB20" wp14:editId="4CB3B15D">
                        <wp:extent cx="5049078" cy="2571386"/>
                        <wp:effectExtent l="0" t="0" r="0" b="635"/>
                        <wp:docPr id="212258978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589786" name=""/>
                                <pic:cNvPicPr/>
                              </pic:nvPicPr>
                              <pic:blipFill>
                                <a:blip r:embed="rId12"/>
                                <a:stretch>
                                  <a:fillRect/>
                                </a:stretch>
                              </pic:blipFill>
                              <pic:spPr>
                                <a:xfrm>
                                  <a:off x="0" y="0"/>
                                  <a:ext cx="5058520" cy="2576195"/>
                                </a:xfrm>
                                <a:prstGeom prst="rect">
                                  <a:avLst/>
                                </a:prstGeom>
                              </pic:spPr>
                            </pic:pic>
                          </a:graphicData>
                        </a:graphic>
                      </wp:inline>
                    </w:drawing>
                  </w:r>
                  <w:r w:rsidR="00BB2F67" w:rsidRPr="006B2DFD">
                    <w:rPr>
                      <w:rFonts w:ascii="Times New Roman" w:hAnsi="Times New Roman" w:cs="Times New Roman"/>
                      <w:sz w:val="20"/>
                      <w:szCs w:val="20"/>
                    </w:rPr>
                    <w:t>Należy podać z dokładnością do dwóch miejsc po przecinku z zaokrągleniem zgodnie z zasadami matematycznymi</w:t>
                  </w:r>
                  <w:r w:rsidR="0065604F">
                    <w:rPr>
                      <w:rFonts w:ascii="Times New Roman" w:hAnsi="Times New Roman" w:cs="Times New Roman"/>
                      <w:sz w:val="20"/>
                      <w:szCs w:val="20"/>
                    </w:rPr>
                    <w:t>.</w:t>
                  </w:r>
                </w:p>
                <w:p w14:paraId="10ECA6FE" w14:textId="39F6799A" w:rsidR="00E0605B" w:rsidRPr="004D1B68" w:rsidRDefault="00E0605B" w:rsidP="002D68C7">
                  <w:pPr>
                    <w:spacing w:before="120" w:after="120"/>
                    <w:jc w:val="both"/>
                    <w:rPr>
                      <w:rFonts w:ascii="Times New Roman" w:hAnsi="Times New Roman" w:cs="Times New Roman"/>
                      <w:sz w:val="20"/>
                      <w:szCs w:val="20"/>
                    </w:rPr>
                  </w:pPr>
                  <w:r w:rsidRPr="004D1B68">
                    <w:rPr>
                      <w:rStyle w:val="cf01"/>
                      <w:rFonts w:ascii="Times New Roman" w:hAnsi="Times New Roman" w:cs="Times New Roman"/>
                      <w:sz w:val="20"/>
                      <w:szCs w:val="20"/>
                    </w:rPr>
                    <w:t xml:space="preserve">Informujemy, iż </w:t>
                  </w:r>
                  <w:r w:rsidR="00795902" w:rsidRPr="004D1B68">
                    <w:rPr>
                      <w:rStyle w:val="cf01"/>
                      <w:rFonts w:ascii="Times New Roman" w:hAnsi="Times New Roman" w:cs="Times New Roman"/>
                      <w:sz w:val="20"/>
                      <w:szCs w:val="20"/>
                    </w:rPr>
                    <w:t xml:space="preserve">w przypadku zmiany taryfy w ciągu wnioskowanego okresu </w:t>
                  </w:r>
                  <w:r w:rsidR="00C95282" w:rsidRPr="004D1B68">
                    <w:rPr>
                      <w:rStyle w:val="cf01"/>
                      <w:rFonts w:ascii="Times New Roman" w:hAnsi="Times New Roman" w:cs="Times New Roman"/>
                      <w:sz w:val="20"/>
                      <w:szCs w:val="20"/>
                    </w:rPr>
                    <w:t>należy</w:t>
                  </w:r>
                  <w:r w:rsidR="003829B4" w:rsidRPr="004D1B68">
                    <w:rPr>
                      <w:rStyle w:val="cf01"/>
                      <w:rFonts w:ascii="Times New Roman" w:hAnsi="Times New Roman" w:cs="Times New Roman"/>
                      <w:sz w:val="20"/>
                      <w:szCs w:val="20"/>
                    </w:rPr>
                    <w:t xml:space="preserve"> obliczyć</w:t>
                  </w:r>
                  <w:r w:rsidR="00C95282" w:rsidRPr="004D1B68">
                    <w:rPr>
                      <w:rStyle w:val="cf01"/>
                      <w:rFonts w:ascii="Times New Roman" w:hAnsi="Times New Roman" w:cs="Times New Roman"/>
                      <w:sz w:val="20"/>
                      <w:szCs w:val="20"/>
                    </w:rPr>
                    <w:t xml:space="preserve"> średnią stawkę opłat za usługi przesyłowe dla</w:t>
                  </w:r>
                  <w:r w:rsidRPr="004D1B68">
                    <w:rPr>
                      <w:rStyle w:val="cf01"/>
                      <w:rFonts w:ascii="Times New Roman" w:hAnsi="Times New Roman" w:cs="Times New Roman"/>
                      <w:sz w:val="20"/>
                      <w:szCs w:val="20"/>
                    </w:rPr>
                    <w:t xml:space="preserve"> każdej taryfy dla ciepła obowiązującej w danym miesiącu na</w:t>
                  </w:r>
                  <w:r w:rsidR="00590904">
                    <w:rPr>
                      <w:rStyle w:val="cf01"/>
                      <w:rFonts w:ascii="Times New Roman" w:hAnsi="Times New Roman" w:cs="Times New Roman"/>
                      <w:sz w:val="20"/>
                      <w:szCs w:val="20"/>
                    </w:rPr>
                    <w:t> </w:t>
                  </w:r>
                  <w:r w:rsidRPr="004D1B68">
                    <w:rPr>
                      <w:rStyle w:val="cf01"/>
                      <w:rFonts w:ascii="Times New Roman" w:hAnsi="Times New Roman" w:cs="Times New Roman"/>
                      <w:sz w:val="20"/>
                      <w:szCs w:val="20"/>
                    </w:rPr>
                    <w:t>podstawie</w:t>
                  </w:r>
                  <w:r w:rsidR="00590904" w:rsidRPr="0068078E">
                    <w:rPr>
                      <w:rStyle w:val="cf01"/>
                      <w:rFonts w:ascii="Times New Roman" w:hAnsi="Times New Roman" w:cs="Times New Roman"/>
                      <w:sz w:val="20"/>
                      <w:szCs w:val="20"/>
                    </w:rPr>
                    <w:t xml:space="preserve"> </w:t>
                  </w:r>
                  <w:r w:rsidR="00590904">
                    <w:rPr>
                      <w:rStyle w:val="cf01"/>
                      <w:rFonts w:ascii="Times New Roman" w:hAnsi="Times New Roman" w:cs="Times New Roman"/>
                      <w:sz w:val="20"/>
                      <w:szCs w:val="20"/>
                    </w:rPr>
                    <w:t>zatwierdzonej taryfy dla ciepła oraz</w:t>
                  </w:r>
                  <w:r w:rsidR="00590904" w:rsidRPr="004D1B68">
                    <w:rPr>
                      <w:rStyle w:val="cf01"/>
                      <w:rFonts w:ascii="Times New Roman" w:hAnsi="Times New Roman" w:cs="Times New Roman"/>
                      <w:sz w:val="20"/>
                      <w:szCs w:val="20"/>
                    </w:rPr>
                    <w:t xml:space="preserve"> </w:t>
                  </w:r>
                  <w:r w:rsidRPr="004D1B68">
                    <w:rPr>
                      <w:rStyle w:val="cf01"/>
                      <w:rFonts w:ascii="Times New Roman" w:hAnsi="Times New Roman" w:cs="Times New Roman"/>
                      <w:sz w:val="20"/>
                      <w:szCs w:val="20"/>
                    </w:rPr>
                    <w:t>wniosków złożonych do Urzędu Regulacji Energetyki w</w:t>
                  </w:r>
                  <w:r w:rsidR="00590904">
                    <w:rPr>
                      <w:rStyle w:val="cf01"/>
                      <w:rFonts w:ascii="Times New Roman" w:hAnsi="Times New Roman" w:cs="Times New Roman"/>
                      <w:sz w:val="20"/>
                      <w:szCs w:val="20"/>
                    </w:rPr>
                    <w:t> </w:t>
                  </w:r>
                  <w:r w:rsidRPr="004D1B68">
                    <w:rPr>
                      <w:rStyle w:val="cf01"/>
                      <w:rFonts w:ascii="Times New Roman" w:hAnsi="Times New Roman" w:cs="Times New Roman"/>
                      <w:sz w:val="20"/>
                      <w:szCs w:val="20"/>
                    </w:rPr>
                    <w:t>c</w:t>
                  </w:r>
                  <w:r w:rsidR="00590904">
                    <w:rPr>
                      <w:rStyle w:val="cf01"/>
                      <w:rFonts w:ascii="Times New Roman" w:hAnsi="Times New Roman" w:cs="Times New Roman"/>
                      <w:sz w:val="20"/>
                      <w:szCs w:val="20"/>
                    </w:rPr>
                    <w:t>e</w:t>
                  </w:r>
                  <w:r w:rsidRPr="004D1B68">
                    <w:rPr>
                      <w:rStyle w:val="cf01"/>
                      <w:rFonts w:ascii="Times New Roman" w:hAnsi="Times New Roman" w:cs="Times New Roman"/>
                      <w:sz w:val="20"/>
                      <w:szCs w:val="20"/>
                    </w:rPr>
                    <w:t>lu zatwierdzenia danej taryfy dla ciepła.</w:t>
                  </w:r>
                </w:p>
              </w:tc>
            </w:tr>
            <w:tr w:rsidR="00B86AD7" w:rsidRPr="00B1242D" w14:paraId="635EA5D4" w14:textId="77777777" w:rsidTr="00C75EB8">
              <w:trPr>
                <w:trHeight w:val="697"/>
                <w:jc w:val="center"/>
              </w:trPr>
              <w:tc>
                <w:tcPr>
                  <w:tcW w:w="2213" w:type="dxa"/>
                  <w:vAlign w:val="center"/>
                </w:tcPr>
                <w:p w14:paraId="6E784954" w14:textId="77777777" w:rsidR="004D1B68" w:rsidRDefault="004D1B68" w:rsidP="002D68C7">
                  <w:pPr>
                    <w:jc w:val="center"/>
                    <w:rPr>
                      <w:ins w:id="0" w:author="Magdalena Kurowska" w:date="2023-05-17T20:14:00Z"/>
                      <w:rFonts w:ascii="Times New Roman" w:hAnsi="Times New Roman" w:cs="Times New Roman"/>
                      <w:b/>
                      <w:bCs/>
                      <w:sz w:val="20"/>
                      <w:szCs w:val="20"/>
                    </w:rPr>
                  </w:pPr>
                </w:p>
                <w:p w14:paraId="268FFF3A" w14:textId="5A8D0150" w:rsidR="002D68C7" w:rsidRPr="007360DD" w:rsidRDefault="00F11F3A" w:rsidP="002D68C7">
                  <w:pPr>
                    <w:jc w:val="center"/>
                    <w:rPr>
                      <w:rFonts w:ascii="Times New Roman" w:hAnsi="Times New Roman" w:cs="Times New Roman"/>
                      <w:b/>
                      <w:bCs/>
                      <w:sz w:val="20"/>
                      <w:szCs w:val="20"/>
                    </w:rPr>
                  </w:pPr>
                  <w:r>
                    <w:rPr>
                      <w:rFonts w:ascii="Times New Roman" w:hAnsi="Times New Roman" w:cs="Times New Roman"/>
                      <w:b/>
                      <w:bCs/>
                      <w:sz w:val="20"/>
                      <w:szCs w:val="20"/>
                    </w:rPr>
                    <w:t>17</w:t>
                  </w:r>
                  <w:r w:rsidR="002D68C7" w:rsidRPr="007360DD">
                    <w:rPr>
                      <w:rFonts w:ascii="Times New Roman" w:hAnsi="Times New Roman" w:cs="Times New Roman"/>
                      <w:b/>
                      <w:bCs/>
                      <w:sz w:val="20"/>
                      <w:szCs w:val="20"/>
                    </w:rPr>
                    <w:t xml:space="preserve"> </w:t>
                  </w:r>
                </w:p>
                <w:p w14:paraId="2A46659E" w14:textId="6B83196F" w:rsidR="002D68C7" w:rsidRDefault="00DA6FD6" w:rsidP="002D68C7">
                  <w:pPr>
                    <w:jc w:val="center"/>
                    <w:rPr>
                      <w:rFonts w:ascii="Times New Roman" w:hAnsi="Times New Roman" w:cs="Times New Roman"/>
                      <w:b/>
                      <w:bCs/>
                      <w:sz w:val="20"/>
                      <w:szCs w:val="20"/>
                    </w:rPr>
                  </w:pPr>
                  <w:r w:rsidRPr="00DA6FD6">
                    <w:rPr>
                      <w:rFonts w:ascii="Times New Roman" w:hAnsi="Times New Roman" w:cs="Times New Roman"/>
                      <w:b/>
                      <w:bCs/>
                      <w:sz w:val="20"/>
                      <w:szCs w:val="20"/>
                    </w:rPr>
                    <w:t>Cena dostawy ciepła dla danego systemu ciepłowniczego, obliczona zgodnie ze stosowaną taryfą dla ciepła [zł/GJ]</w:t>
                  </w:r>
                </w:p>
              </w:tc>
              <w:tc>
                <w:tcPr>
                  <w:tcW w:w="8436" w:type="dxa"/>
                  <w:noWrap/>
                  <w:vAlign w:val="center"/>
                </w:tcPr>
                <w:p w14:paraId="52DDCC15" w14:textId="5F1BD145" w:rsidR="002C7B1D" w:rsidRDefault="0065604F" w:rsidP="002D68C7">
                  <w:pPr>
                    <w:spacing w:before="120" w:after="120"/>
                    <w:jc w:val="both"/>
                    <w:rPr>
                      <w:rFonts w:ascii="Times New Roman" w:hAnsi="Times New Roman" w:cs="Times New Roman"/>
                      <w:sz w:val="20"/>
                      <w:szCs w:val="20"/>
                    </w:rPr>
                  </w:pPr>
                  <w:r>
                    <w:rPr>
                      <w:rFonts w:ascii="Times New Roman" w:hAnsi="Times New Roman" w:cs="Times New Roman"/>
                      <w:sz w:val="20"/>
                      <w:szCs w:val="20"/>
                    </w:rPr>
                    <w:t>Należy wpisać wartość stanowiącą sumę ilorazu sumy planowanych rocznych przychodów ze</w:t>
                  </w:r>
                  <w:r w:rsidR="004D1B68">
                    <w:rPr>
                      <w:rFonts w:ascii="Times New Roman" w:hAnsi="Times New Roman" w:cs="Times New Roman"/>
                      <w:sz w:val="20"/>
                      <w:szCs w:val="20"/>
                    </w:rPr>
                    <w:t> </w:t>
                  </w:r>
                  <w:r>
                    <w:rPr>
                      <w:rFonts w:ascii="Times New Roman" w:hAnsi="Times New Roman" w:cs="Times New Roman"/>
                      <w:sz w:val="20"/>
                      <w:szCs w:val="20"/>
                    </w:rPr>
                    <w:t xml:space="preserve">sprzedaży ciepła, mocy cieplnej i nośnika ciepła oraz planowanej dla danego systemu ciepłowniczego rocznej ilości ciepła dostarczonego z tego systemu do odbiorców usług przesyłowych obliczoną zgodnie ze stosowaną taryfą dla ciepła powiększoną o średnią stawkę opłat za usługi przesyłowe w danym systemie ciepłowniczym obliczoną zgodnie ze stosowaną taryfą dla ciepła. </w:t>
                  </w:r>
                </w:p>
                <w:p w14:paraId="6A1A6A87" w14:textId="1A13476F" w:rsidR="0065604F" w:rsidRDefault="002C7B1D" w:rsidP="002D68C7">
                  <w:pPr>
                    <w:spacing w:before="120" w:after="120"/>
                    <w:jc w:val="both"/>
                    <w:rPr>
                      <w:rFonts w:ascii="Times New Roman" w:hAnsi="Times New Roman" w:cs="Times New Roman"/>
                      <w:sz w:val="20"/>
                      <w:szCs w:val="20"/>
                    </w:rPr>
                  </w:pPr>
                  <w:r w:rsidRPr="002C7B1D">
                    <w:rPr>
                      <w:rFonts w:ascii="Times New Roman" w:hAnsi="Times New Roman" w:cs="Times New Roman"/>
                      <w:noProof/>
                      <w:sz w:val="20"/>
                      <w:szCs w:val="20"/>
                    </w:rPr>
                    <w:lastRenderedPageBreak/>
                    <w:drawing>
                      <wp:inline distT="0" distB="0" distL="0" distR="0" wp14:anchorId="70A83DDF" wp14:editId="13C8EB1E">
                        <wp:extent cx="5216056" cy="1955667"/>
                        <wp:effectExtent l="0" t="0" r="3810" b="6985"/>
                        <wp:docPr id="56875270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752700" name=""/>
                                <pic:cNvPicPr/>
                              </pic:nvPicPr>
                              <pic:blipFill>
                                <a:blip r:embed="rId13"/>
                                <a:stretch>
                                  <a:fillRect/>
                                </a:stretch>
                              </pic:blipFill>
                              <pic:spPr>
                                <a:xfrm>
                                  <a:off x="0" y="0"/>
                                  <a:ext cx="5244690" cy="1966403"/>
                                </a:xfrm>
                                <a:prstGeom prst="rect">
                                  <a:avLst/>
                                </a:prstGeom>
                              </pic:spPr>
                            </pic:pic>
                          </a:graphicData>
                        </a:graphic>
                      </wp:inline>
                    </w:drawing>
                  </w:r>
                  <w:r w:rsidR="0065604F">
                    <w:rPr>
                      <w:rFonts w:ascii="Times New Roman" w:hAnsi="Times New Roman" w:cs="Times New Roman"/>
                      <w:sz w:val="20"/>
                      <w:szCs w:val="20"/>
                    </w:rPr>
                    <w:t xml:space="preserve">  </w:t>
                  </w:r>
                </w:p>
                <w:p w14:paraId="5F68B496" w14:textId="77777777" w:rsidR="002D68C7" w:rsidRPr="0068078E" w:rsidRDefault="0065604F" w:rsidP="002D68C7">
                  <w:pPr>
                    <w:spacing w:before="120" w:after="120"/>
                    <w:jc w:val="both"/>
                    <w:rPr>
                      <w:rFonts w:ascii="Times New Roman" w:hAnsi="Times New Roman" w:cs="Times New Roman"/>
                      <w:sz w:val="20"/>
                      <w:szCs w:val="20"/>
                    </w:rPr>
                  </w:pPr>
                  <w:r w:rsidRPr="0068078E">
                    <w:rPr>
                      <w:rFonts w:ascii="Times New Roman" w:hAnsi="Times New Roman" w:cs="Times New Roman"/>
                      <w:sz w:val="20"/>
                      <w:szCs w:val="20"/>
                    </w:rPr>
                    <w:t>Należy podać z dokładnością do dwóch miejsc po przecinku z zaokrągleniem zgodnie z zasadami matematycznymi.</w:t>
                  </w:r>
                </w:p>
                <w:p w14:paraId="69B517CB" w14:textId="0DD2A419" w:rsidR="004D1B68" w:rsidRDefault="004D1B68" w:rsidP="002D68C7">
                  <w:pPr>
                    <w:spacing w:before="120" w:after="120"/>
                    <w:jc w:val="both"/>
                    <w:rPr>
                      <w:rFonts w:ascii="Times New Roman" w:hAnsi="Times New Roman" w:cs="Times New Roman"/>
                      <w:sz w:val="20"/>
                      <w:szCs w:val="20"/>
                    </w:rPr>
                  </w:pPr>
                  <w:r w:rsidRPr="0068078E">
                    <w:rPr>
                      <w:rStyle w:val="cf01"/>
                      <w:rFonts w:ascii="Times New Roman" w:hAnsi="Times New Roman" w:cs="Times New Roman"/>
                      <w:sz w:val="20"/>
                      <w:szCs w:val="20"/>
                    </w:rPr>
                    <w:t>Informujemy, iż w przypadku zmiany taryfy w ciągu wnioskowanego okresu należy obliczyć cenę dostawy ciepła dla każdej taryfy dla ciepła obowiązującej w danym miesiącu na podstawie</w:t>
                  </w:r>
                  <w:r w:rsidR="0068078E" w:rsidRPr="0068078E">
                    <w:rPr>
                      <w:rStyle w:val="cf01"/>
                      <w:rFonts w:ascii="Times New Roman" w:hAnsi="Times New Roman" w:cs="Times New Roman"/>
                      <w:sz w:val="20"/>
                      <w:szCs w:val="20"/>
                    </w:rPr>
                    <w:t xml:space="preserve"> </w:t>
                  </w:r>
                  <w:r w:rsidR="0068078E">
                    <w:rPr>
                      <w:rStyle w:val="cf01"/>
                      <w:rFonts w:ascii="Times New Roman" w:hAnsi="Times New Roman" w:cs="Times New Roman"/>
                      <w:sz w:val="20"/>
                      <w:szCs w:val="20"/>
                    </w:rPr>
                    <w:t>zatwierdzonej taryfy dla ciepła oraz</w:t>
                  </w:r>
                  <w:r w:rsidRPr="0068078E">
                    <w:rPr>
                      <w:rStyle w:val="cf01"/>
                      <w:rFonts w:ascii="Times New Roman" w:hAnsi="Times New Roman" w:cs="Times New Roman"/>
                      <w:sz w:val="20"/>
                      <w:szCs w:val="20"/>
                    </w:rPr>
                    <w:t xml:space="preserve"> wniosków złożonych do Urzędu Regulacji Energetyki w c</w:t>
                  </w:r>
                  <w:r w:rsidR="00590904">
                    <w:rPr>
                      <w:rStyle w:val="cf01"/>
                      <w:rFonts w:ascii="Times New Roman" w:hAnsi="Times New Roman" w:cs="Times New Roman"/>
                      <w:sz w:val="20"/>
                      <w:szCs w:val="20"/>
                    </w:rPr>
                    <w:t>e</w:t>
                  </w:r>
                  <w:r w:rsidRPr="0068078E">
                    <w:rPr>
                      <w:rStyle w:val="cf01"/>
                      <w:rFonts w:ascii="Times New Roman" w:hAnsi="Times New Roman" w:cs="Times New Roman"/>
                      <w:sz w:val="20"/>
                      <w:szCs w:val="20"/>
                    </w:rPr>
                    <w:t>lu zatwierdzenia danej taryfy dla ciepła.</w:t>
                  </w:r>
                </w:p>
              </w:tc>
            </w:tr>
            <w:tr w:rsidR="00B86AD7" w:rsidRPr="00B1242D" w14:paraId="32703C88" w14:textId="77777777" w:rsidTr="00C75EB8">
              <w:trPr>
                <w:trHeight w:val="697"/>
                <w:jc w:val="center"/>
              </w:trPr>
              <w:tc>
                <w:tcPr>
                  <w:tcW w:w="2213" w:type="dxa"/>
                  <w:vAlign w:val="center"/>
                </w:tcPr>
                <w:p w14:paraId="76D5A2A8" w14:textId="0CC30D06" w:rsidR="002D68C7" w:rsidRPr="007360DD" w:rsidRDefault="00F11F3A" w:rsidP="002D68C7">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18</w:t>
                  </w:r>
                </w:p>
                <w:p w14:paraId="5906B08F" w14:textId="4EF6A3DA" w:rsidR="002D68C7" w:rsidRDefault="002D68C7" w:rsidP="002D68C7">
                  <w:pPr>
                    <w:jc w:val="center"/>
                    <w:rPr>
                      <w:rFonts w:ascii="Times New Roman" w:hAnsi="Times New Roman" w:cs="Times New Roman"/>
                      <w:b/>
                      <w:bCs/>
                      <w:sz w:val="20"/>
                      <w:szCs w:val="20"/>
                    </w:rPr>
                  </w:pPr>
                  <w:r w:rsidRPr="007360DD">
                    <w:rPr>
                      <w:rFonts w:ascii="Times New Roman" w:hAnsi="Times New Roman" w:cs="Times New Roman"/>
                      <w:b/>
                      <w:bCs/>
                      <w:sz w:val="20"/>
                      <w:szCs w:val="20"/>
                    </w:rPr>
                    <w:t>Maksymalna cena dostawy ciepła dla danego systemu ciepłowniczego, o której mowa w art.</w:t>
                  </w:r>
                  <w:r w:rsidR="00C00328">
                    <w:rPr>
                      <w:rFonts w:ascii="Times New Roman" w:hAnsi="Times New Roman" w:cs="Times New Roman"/>
                      <w:b/>
                      <w:bCs/>
                      <w:sz w:val="20"/>
                      <w:szCs w:val="20"/>
                    </w:rPr>
                    <w:t xml:space="preserve"> </w:t>
                  </w:r>
                  <w:r w:rsidRPr="007360DD">
                    <w:rPr>
                      <w:rFonts w:ascii="Times New Roman" w:hAnsi="Times New Roman" w:cs="Times New Roman"/>
                      <w:b/>
                      <w:bCs/>
                      <w:sz w:val="20"/>
                      <w:szCs w:val="20"/>
                    </w:rPr>
                    <w:t>3a ust. 2 pkt 1 albo art.</w:t>
                  </w:r>
                  <w:r w:rsidR="00C00328">
                    <w:rPr>
                      <w:rFonts w:ascii="Times New Roman" w:hAnsi="Times New Roman" w:cs="Times New Roman"/>
                      <w:b/>
                      <w:bCs/>
                      <w:sz w:val="20"/>
                      <w:szCs w:val="20"/>
                    </w:rPr>
                    <w:t xml:space="preserve"> </w:t>
                  </w:r>
                  <w:r w:rsidRPr="007360DD">
                    <w:rPr>
                      <w:rFonts w:ascii="Times New Roman" w:hAnsi="Times New Roman" w:cs="Times New Roman"/>
                      <w:b/>
                      <w:bCs/>
                      <w:sz w:val="20"/>
                      <w:szCs w:val="20"/>
                    </w:rPr>
                    <w:t>3a ust.</w:t>
                  </w:r>
                  <w:r w:rsidR="00C00328">
                    <w:rPr>
                      <w:rFonts w:ascii="Times New Roman" w:hAnsi="Times New Roman" w:cs="Times New Roman"/>
                      <w:b/>
                      <w:bCs/>
                      <w:sz w:val="20"/>
                      <w:szCs w:val="20"/>
                    </w:rPr>
                    <w:t xml:space="preserve"> </w:t>
                  </w:r>
                  <w:r w:rsidRPr="007360DD">
                    <w:rPr>
                      <w:rFonts w:ascii="Times New Roman" w:hAnsi="Times New Roman" w:cs="Times New Roman"/>
                      <w:b/>
                      <w:bCs/>
                      <w:sz w:val="20"/>
                      <w:szCs w:val="20"/>
                    </w:rPr>
                    <w:t>3 pkt 2 ustawy [zł/GJ] (wartość stała przez cały okres wnioskowania)</w:t>
                  </w:r>
                </w:p>
              </w:tc>
              <w:tc>
                <w:tcPr>
                  <w:tcW w:w="8436" w:type="dxa"/>
                  <w:noWrap/>
                  <w:vAlign w:val="center"/>
                </w:tcPr>
                <w:p w14:paraId="23B762AD" w14:textId="38D92B8D" w:rsidR="002C7B1D" w:rsidRDefault="002C7B1D" w:rsidP="002C7B1D">
                  <w:pPr>
                    <w:spacing w:before="120" w:after="120"/>
                    <w:jc w:val="both"/>
                    <w:rPr>
                      <w:rFonts w:ascii="Times New Roman" w:hAnsi="Times New Roman" w:cs="Times New Roman"/>
                      <w:sz w:val="20"/>
                      <w:szCs w:val="20"/>
                    </w:rPr>
                  </w:pPr>
                  <w:r>
                    <w:rPr>
                      <w:rFonts w:ascii="Times New Roman" w:hAnsi="Times New Roman" w:cs="Times New Roman"/>
                      <w:sz w:val="20"/>
                      <w:szCs w:val="20"/>
                    </w:rPr>
                    <w:t>M</w:t>
                  </w:r>
                  <w:r w:rsidRPr="002C7B1D">
                    <w:rPr>
                      <w:rFonts w:ascii="Times New Roman" w:hAnsi="Times New Roman" w:cs="Times New Roman"/>
                      <w:sz w:val="20"/>
                      <w:szCs w:val="20"/>
                    </w:rPr>
                    <w:t>aksymalna cena dostawy ciepła</w:t>
                  </w:r>
                  <w:r>
                    <w:rPr>
                      <w:rFonts w:ascii="Times New Roman" w:hAnsi="Times New Roman" w:cs="Times New Roman"/>
                      <w:sz w:val="20"/>
                      <w:szCs w:val="20"/>
                    </w:rPr>
                    <w:t xml:space="preserve"> jest to </w:t>
                  </w:r>
                  <w:r w:rsidRPr="002C7B1D">
                    <w:rPr>
                      <w:rFonts w:ascii="Times New Roman" w:hAnsi="Times New Roman" w:cs="Times New Roman"/>
                      <w:sz w:val="20"/>
                      <w:szCs w:val="20"/>
                    </w:rPr>
                    <w:t>cena dostawy ciepła obliczona przez przedsiębiorstwo energetyczne</w:t>
                  </w:r>
                  <w:r>
                    <w:rPr>
                      <w:rFonts w:ascii="Times New Roman" w:hAnsi="Times New Roman" w:cs="Times New Roman"/>
                      <w:sz w:val="20"/>
                      <w:szCs w:val="20"/>
                    </w:rPr>
                    <w:t xml:space="preserve"> </w:t>
                  </w:r>
                  <w:r w:rsidRPr="002C7B1D">
                    <w:rPr>
                      <w:rFonts w:ascii="Times New Roman" w:hAnsi="Times New Roman" w:cs="Times New Roman"/>
                      <w:sz w:val="20"/>
                      <w:szCs w:val="20"/>
                    </w:rPr>
                    <w:t>dla danego systemu ciepłowniczego z uwzględnieniem cen i stawek</w:t>
                  </w:r>
                  <w:r>
                    <w:rPr>
                      <w:rFonts w:ascii="Times New Roman" w:hAnsi="Times New Roman" w:cs="Times New Roman"/>
                      <w:sz w:val="20"/>
                      <w:szCs w:val="20"/>
                    </w:rPr>
                    <w:t xml:space="preserve"> </w:t>
                  </w:r>
                  <w:r w:rsidRPr="002C7B1D">
                    <w:rPr>
                      <w:rFonts w:ascii="Times New Roman" w:hAnsi="Times New Roman" w:cs="Times New Roman"/>
                      <w:sz w:val="20"/>
                      <w:szCs w:val="20"/>
                    </w:rPr>
                    <w:t>opłat w każdej grupie taryfowej,</w:t>
                  </w:r>
                  <w:r>
                    <w:rPr>
                      <w:rFonts w:ascii="Times New Roman" w:hAnsi="Times New Roman" w:cs="Times New Roman"/>
                      <w:sz w:val="20"/>
                      <w:szCs w:val="20"/>
                    </w:rPr>
                    <w:t xml:space="preserve"> </w:t>
                  </w:r>
                  <w:r w:rsidRPr="002C7B1D">
                    <w:rPr>
                      <w:rFonts w:ascii="Times New Roman" w:hAnsi="Times New Roman" w:cs="Times New Roman"/>
                      <w:sz w:val="20"/>
                      <w:szCs w:val="20"/>
                    </w:rPr>
                    <w:t>powiększonych o 40% w stosunku do tych cen i stawek opłat</w:t>
                  </w:r>
                  <w:r>
                    <w:rPr>
                      <w:rFonts w:ascii="Times New Roman" w:hAnsi="Times New Roman" w:cs="Times New Roman"/>
                      <w:sz w:val="20"/>
                      <w:szCs w:val="20"/>
                    </w:rPr>
                    <w:t xml:space="preserve"> </w:t>
                  </w:r>
                  <w:r w:rsidRPr="002C7B1D">
                    <w:rPr>
                      <w:rFonts w:ascii="Times New Roman" w:hAnsi="Times New Roman" w:cs="Times New Roman"/>
                      <w:sz w:val="20"/>
                      <w:szCs w:val="20"/>
                    </w:rPr>
                    <w:t>stosowanych na dzień 30</w:t>
                  </w:r>
                  <w:r w:rsidR="00246B5E">
                    <w:rPr>
                      <w:rFonts w:ascii="Times New Roman" w:hAnsi="Times New Roman" w:cs="Times New Roman"/>
                      <w:sz w:val="20"/>
                      <w:szCs w:val="20"/>
                    </w:rPr>
                    <w:t> </w:t>
                  </w:r>
                  <w:r w:rsidRPr="002C7B1D">
                    <w:rPr>
                      <w:rFonts w:ascii="Times New Roman" w:hAnsi="Times New Roman" w:cs="Times New Roman"/>
                      <w:sz w:val="20"/>
                      <w:szCs w:val="20"/>
                    </w:rPr>
                    <w:t>września 2022 r.</w:t>
                  </w:r>
                  <w:r>
                    <w:rPr>
                      <w:rFonts w:ascii="Times New Roman" w:hAnsi="Times New Roman" w:cs="Times New Roman"/>
                      <w:sz w:val="20"/>
                      <w:szCs w:val="20"/>
                    </w:rPr>
                    <w:t xml:space="preserve">  </w:t>
                  </w:r>
                </w:p>
                <w:p w14:paraId="6F38174E" w14:textId="77777777" w:rsidR="00AC7103" w:rsidRDefault="00AC7103" w:rsidP="00AC7103">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Maksymalna cena dostawy ciepła stanowi </w:t>
                  </w:r>
                  <w:r w:rsidRPr="008E534C">
                    <w:rPr>
                      <w:rFonts w:ascii="Times New Roman" w:hAnsi="Times New Roman" w:cs="Times New Roman"/>
                      <w:sz w:val="20"/>
                      <w:szCs w:val="20"/>
                    </w:rPr>
                    <w:t>sumę ilorazu sumy planowanych przychodów sprzedawcy ciepła ze sprzedaży ciepła, mocy cieplnej i nośnika ciepła oraz planowanej ilości sprzedanego ciepła dla</w:t>
                  </w:r>
                  <w:r>
                    <w:rPr>
                      <w:rFonts w:ascii="Times New Roman" w:hAnsi="Times New Roman" w:cs="Times New Roman"/>
                      <w:sz w:val="20"/>
                      <w:szCs w:val="20"/>
                    </w:rPr>
                    <w:t> </w:t>
                  </w:r>
                  <w:r w:rsidRPr="008E534C">
                    <w:rPr>
                      <w:rFonts w:ascii="Times New Roman" w:hAnsi="Times New Roman" w:cs="Times New Roman"/>
                      <w:sz w:val="20"/>
                      <w:szCs w:val="20"/>
                    </w:rPr>
                    <w:t>danego systemu ciepłowniczego</w:t>
                  </w:r>
                  <w:r>
                    <w:rPr>
                      <w:rFonts w:ascii="Times New Roman" w:hAnsi="Times New Roman" w:cs="Times New Roman"/>
                      <w:sz w:val="20"/>
                      <w:szCs w:val="20"/>
                    </w:rPr>
                    <w:t xml:space="preserve"> </w:t>
                  </w:r>
                  <w:r w:rsidRPr="008E534C">
                    <w:rPr>
                      <w:rFonts w:ascii="Times New Roman" w:hAnsi="Times New Roman" w:cs="Times New Roman"/>
                      <w:sz w:val="20"/>
                      <w:szCs w:val="20"/>
                    </w:rPr>
                    <w:t>w</w:t>
                  </w:r>
                  <w:r>
                    <w:rPr>
                      <w:rFonts w:ascii="Times New Roman" w:hAnsi="Times New Roman" w:cs="Times New Roman"/>
                      <w:sz w:val="20"/>
                      <w:szCs w:val="20"/>
                    </w:rPr>
                    <w:t> </w:t>
                  </w:r>
                  <w:r w:rsidRPr="008E534C">
                    <w:rPr>
                      <w:rFonts w:ascii="Times New Roman" w:hAnsi="Times New Roman" w:cs="Times New Roman"/>
                      <w:sz w:val="20"/>
                      <w:szCs w:val="20"/>
                    </w:rPr>
                    <w:t>stosowanej</w:t>
                  </w:r>
                  <w:r>
                    <w:rPr>
                      <w:rFonts w:ascii="Times New Roman" w:hAnsi="Times New Roman" w:cs="Times New Roman"/>
                      <w:sz w:val="20"/>
                      <w:szCs w:val="20"/>
                    </w:rPr>
                    <w:t xml:space="preserve"> w dniu 30 września 2022 r.</w:t>
                  </w:r>
                  <w:r w:rsidRPr="008E534C">
                    <w:rPr>
                      <w:rFonts w:ascii="Times New Roman" w:hAnsi="Times New Roman" w:cs="Times New Roman"/>
                      <w:sz w:val="20"/>
                      <w:szCs w:val="20"/>
                    </w:rPr>
                    <w:t xml:space="preserve"> taryfie dla ciepła</w:t>
                  </w:r>
                  <w:r>
                    <w:rPr>
                      <w:rFonts w:ascii="Times New Roman" w:hAnsi="Times New Roman" w:cs="Times New Roman"/>
                      <w:sz w:val="20"/>
                      <w:szCs w:val="20"/>
                    </w:rPr>
                    <w:t xml:space="preserve"> z uwzględnieniem </w:t>
                  </w:r>
                  <w:r w:rsidRPr="002C7B1D">
                    <w:rPr>
                      <w:rFonts w:ascii="Times New Roman" w:hAnsi="Times New Roman" w:cs="Times New Roman"/>
                      <w:sz w:val="20"/>
                      <w:szCs w:val="20"/>
                    </w:rPr>
                    <w:t>cen i stawek</w:t>
                  </w:r>
                  <w:r>
                    <w:rPr>
                      <w:rFonts w:ascii="Times New Roman" w:hAnsi="Times New Roman" w:cs="Times New Roman"/>
                      <w:sz w:val="20"/>
                      <w:szCs w:val="20"/>
                    </w:rPr>
                    <w:t xml:space="preserve"> </w:t>
                  </w:r>
                  <w:r w:rsidRPr="002C7B1D">
                    <w:rPr>
                      <w:rFonts w:ascii="Times New Roman" w:hAnsi="Times New Roman" w:cs="Times New Roman"/>
                      <w:sz w:val="20"/>
                      <w:szCs w:val="20"/>
                    </w:rPr>
                    <w:t>opłat w każdej grupie taryfowej,</w:t>
                  </w:r>
                  <w:r>
                    <w:rPr>
                      <w:rFonts w:ascii="Times New Roman" w:hAnsi="Times New Roman" w:cs="Times New Roman"/>
                      <w:sz w:val="20"/>
                      <w:szCs w:val="20"/>
                    </w:rPr>
                    <w:t xml:space="preserve"> </w:t>
                  </w:r>
                  <w:r w:rsidRPr="002C7B1D">
                    <w:rPr>
                      <w:rFonts w:ascii="Times New Roman" w:hAnsi="Times New Roman" w:cs="Times New Roman"/>
                      <w:sz w:val="20"/>
                      <w:szCs w:val="20"/>
                    </w:rPr>
                    <w:t>powiększonych o 40% w stosunku do</w:t>
                  </w:r>
                  <w:r>
                    <w:rPr>
                      <w:rFonts w:ascii="Times New Roman" w:hAnsi="Times New Roman" w:cs="Times New Roman"/>
                      <w:sz w:val="20"/>
                      <w:szCs w:val="20"/>
                    </w:rPr>
                    <w:t> </w:t>
                  </w:r>
                  <w:r w:rsidRPr="002C7B1D">
                    <w:rPr>
                      <w:rFonts w:ascii="Times New Roman" w:hAnsi="Times New Roman" w:cs="Times New Roman"/>
                      <w:sz w:val="20"/>
                      <w:szCs w:val="20"/>
                    </w:rPr>
                    <w:t>tych cen i stawek opłat</w:t>
                  </w:r>
                  <w:r>
                    <w:rPr>
                      <w:rFonts w:ascii="Times New Roman" w:hAnsi="Times New Roman" w:cs="Times New Roman"/>
                      <w:sz w:val="20"/>
                      <w:szCs w:val="20"/>
                    </w:rPr>
                    <w:t xml:space="preserve"> </w:t>
                  </w:r>
                  <w:r w:rsidRPr="002C7B1D">
                    <w:rPr>
                      <w:rFonts w:ascii="Times New Roman" w:hAnsi="Times New Roman" w:cs="Times New Roman"/>
                      <w:sz w:val="20"/>
                      <w:szCs w:val="20"/>
                    </w:rPr>
                    <w:t>stosowanych na dzień 30 września 2022 r.</w:t>
                  </w:r>
                  <w:r w:rsidRPr="008E534C">
                    <w:rPr>
                      <w:rFonts w:ascii="Times New Roman" w:hAnsi="Times New Roman" w:cs="Times New Roman"/>
                      <w:sz w:val="20"/>
                      <w:szCs w:val="20"/>
                    </w:rPr>
                    <w:t xml:space="preserve"> i średniej stawki opłat za</w:t>
                  </w:r>
                  <w:r>
                    <w:rPr>
                      <w:rFonts w:ascii="Times New Roman" w:hAnsi="Times New Roman" w:cs="Times New Roman"/>
                      <w:sz w:val="20"/>
                      <w:szCs w:val="20"/>
                    </w:rPr>
                    <w:t> </w:t>
                  </w:r>
                  <w:r w:rsidRPr="008E534C">
                    <w:rPr>
                      <w:rFonts w:ascii="Times New Roman" w:hAnsi="Times New Roman" w:cs="Times New Roman"/>
                      <w:sz w:val="20"/>
                      <w:szCs w:val="20"/>
                    </w:rPr>
                    <w:t>usługi przesyłowe dla</w:t>
                  </w:r>
                  <w:r>
                    <w:rPr>
                      <w:rFonts w:ascii="Times New Roman" w:hAnsi="Times New Roman" w:cs="Times New Roman"/>
                      <w:sz w:val="20"/>
                      <w:szCs w:val="20"/>
                    </w:rPr>
                    <w:t> </w:t>
                  </w:r>
                  <w:r w:rsidRPr="008E534C">
                    <w:rPr>
                      <w:rFonts w:ascii="Times New Roman" w:hAnsi="Times New Roman" w:cs="Times New Roman"/>
                      <w:sz w:val="20"/>
                      <w:szCs w:val="20"/>
                    </w:rPr>
                    <w:t>systemu ciepłowniczego</w:t>
                  </w:r>
                  <w:r>
                    <w:rPr>
                      <w:rFonts w:ascii="Times New Roman" w:hAnsi="Times New Roman" w:cs="Times New Roman"/>
                      <w:sz w:val="20"/>
                      <w:szCs w:val="20"/>
                    </w:rPr>
                    <w:t xml:space="preserve"> </w:t>
                  </w:r>
                  <w:r w:rsidRPr="008E534C">
                    <w:rPr>
                      <w:rFonts w:ascii="Times New Roman" w:hAnsi="Times New Roman" w:cs="Times New Roman"/>
                      <w:sz w:val="20"/>
                      <w:szCs w:val="20"/>
                    </w:rPr>
                    <w:t>w</w:t>
                  </w:r>
                  <w:r>
                    <w:rPr>
                      <w:rFonts w:ascii="Times New Roman" w:hAnsi="Times New Roman" w:cs="Times New Roman"/>
                      <w:sz w:val="20"/>
                      <w:szCs w:val="20"/>
                    </w:rPr>
                    <w:t> </w:t>
                  </w:r>
                  <w:r w:rsidRPr="008E534C">
                    <w:rPr>
                      <w:rFonts w:ascii="Times New Roman" w:hAnsi="Times New Roman" w:cs="Times New Roman"/>
                      <w:sz w:val="20"/>
                      <w:szCs w:val="20"/>
                    </w:rPr>
                    <w:t>stosowanej</w:t>
                  </w:r>
                  <w:r>
                    <w:rPr>
                      <w:rFonts w:ascii="Times New Roman" w:hAnsi="Times New Roman" w:cs="Times New Roman"/>
                      <w:sz w:val="20"/>
                      <w:szCs w:val="20"/>
                    </w:rPr>
                    <w:t xml:space="preserve"> w dniu 30 września 2022 r.</w:t>
                  </w:r>
                  <w:r w:rsidRPr="008E534C">
                    <w:rPr>
                      <w:rFonts w:ascii="Times New Roman" w:hAnsi="Times New Roman" w:cs="Times New Roman"/>
                      <w:sz w:val="20"/>
                      <w:szCs w:val="20"/>
                    </w:rPr>
                    <w:t xml:space="preserve"> taryfie dla ciepła</w:t>
                  </w:r>
                  <w:r>
                    <w:rPr>
                      <w:rFonts w:ascii="Times New Roman" w:hAnsi="Times New Roman" w:cs="Times New Roman"/>
                      <w:sz w:val="20"/>
                      <w:szCs w:val="20"/>
                    </w:rPr>
                    <w:t xml:space="preserve"> obliczonej z uwzględnieniem s</w:t>
                  </w:r>
                  <w:r w:rsidRPr="002C7B1D">
                    <w:rPr>
                      <w:rFonts w:ascii="Times New Roman" w:hAnsi="Times New Roman" w:cs="Times New Roman"/>
                      <w:sz w:val="20"/>
                      <w:szCs w:val="20"/>
                    </w:rPr>
                    <w:t>tawek</w:t>
                  </w:r>
                  <w:r>
                    <w:rPr>
                      <w:rFonts w:ascii="Times New Roman" w:hAnsi="Times New Roman" w:cs="Times New Roman"/>
                      <w:sz w:val="20"/>
                      <w:szCs w:val="20"/>
                    </w:rPr>
                    <w:t xml:space="preserve"> </w:t>
                  </w:r>
                  <w:r w:rsidRPr="002C7B1D">
                    <w:rPr>
                      <w:rFonts w:ascii="Times New Roman" w:hAnsi="Times New Roman" w:cs="Times New Roman"/>
                      <w:sz w:val="20"/>
                      <w:szCs w:val="20"/>
                    </w:rPr>
                    <w:t>opłat w każdej grupie taryfowej,</w:t>
                  </w:r>
                  <w:r>
                    <w:rPr>
                      <w:rFonts w:ascii="Times New Roman" w:hAnsi="Times New Roman" w:cs="Times New Roman"/>
                      <w:sz w:val="20"/>
                      <w:szCs w:val="20"/>
                    </w:rPr>
                    <w:t xml:space="preserve"> </w:t>
                  </w:r>
                  <w:r w:rsidRPr="002C7B1D">
                    <w:rPr>
                      <w:rFonts w:ascii="Times New Roman" w:hAnsi="Times New Roman" w:cs="Times New Roman"/>
                      <w:sz w:val="20"/>
                      <w:szCs w:val="20"/>
                    </w:rPr>
                    <w:t>powiększonych o 40% w</w:t>
                  </w:r>
                  <w:r>
                    <w:rPr>
                      <w:rFonts w:ascii="Times New Roman" w:hAnsi="Times New Roman" w:cs="Times New Roman"/>
                      <w:sz w:val="20"/>
                      <w:szCs w:val="20"/>
                    </w:rPr>
                    <w:t> </w:t>
                  </w:r>
                  <w:r w:rsidRPr="002C7B1D">
                    <w:rPr>
                      <w:rFonts w:ascii="Times New Roman" w:hAnsi="Times New Roman" w:cs="Times New Roman"/>
                      <w:sz w:val="20"/>
                      <w:szCs w:val="20"/>
                    </w:rPr>
                    <w:t>stosunku do tych stawek opłat</w:t>
                  </w:r>
                  <w:r>
                    <w:rPr>
                      <w:rFonts w:ascii="Times New Roman" w:hAnsi="Times New Roman" w:cs="Times New Roman"/>
                      <w:sz w:val="20"/>
                      <w:szCs w:val="20"/>
                    </w:rPr>
                    <w:t xml:space="preserve"> </w:t>
                  </w:r>
                  <w:r w:rsidRPr="002C7B1D">
                    <w:rPr>
                      <w:rFonts w:ascii="Times New Roman" w:hAnsi="Times New Roman" w:cs="Times New Roman"/>
                      <w:sz w:val="20"/>
                      <w:szCs w:val="20"/>
                    </w:rPr>
                    <w:t>stosowanych na dzień 30 września 2022 r.</w:t>
                  </w:r>
                </w:p>
                <w:p w14:paraId="4296AA86" w14:textId="2313913D" w:rsidR="00060197" w:rsidRDefault="00060197" w:rsidP="002D68C7">
                  <w:pPr>
                    <w:spacing w:before="120" w:after="120"/>
                    <w:jc w:val="both"/>
                    <w:rPr>
                      <w:rFonts w:ascii="Times New Roman" w:hAnsi="Times New Roman" w:cs="Times New Roman"/>
                      <w:color w:val="000000" w:themeColor="text1"/>
                      <w:sz w:val="20"/>
                      <w:szCs w:val="20"/>
                    </w:rPr>
                  </w:pPr>
                  <w:r w:rsidRPr="00060197">
                    <w:rPr>
                      <w:rFonts w:ascii="Times New Roman" w:hAnsi="Times New Roman" w:cs="Times New Roman"/>
                      <w:color w:val="000000" w:themeColor="text1"/>
                      <w:sz w:val="20"/>
                      <w:szCs w:val="20"/>
                    </w:rPr>
                    <w:t xml:space="preserve">Aby </w:t>
                  </w:r>
                  <w:r>
                    <w:rPr>
                      <w:rFonts w:ascii="Times New Roman" w:hAnsi="Times New Roman" w:cs="Times New Roman"/>
                      <w:color w:val="000000" w:themeColor="text1"/>
                      <w:sz w:val="20"/>
                      <w:szCs w:val="20"/>
                    </w:rPr>
                    <w:t>poprawnie wyliczyć maksymalną cenę dostawy ciepła</w:t>
                  </w:r>
                  <w:r w:rsidR="007D36AD">
                    <w:rPr>
                      <w:rFonts w:ascii="Times New Roman" w:hAnsi="Times New Roman" w:cs="Times New Roman"/>
                      <w:color w:val="000000" w:themeColor="text1"/>
                      <w:sz w:val="20"/>
                      <w:szCs w:val="20"/>
                    </w:rPr>
                    <w:t xml:space="preserve"> dla danego systemu ciepłowniczego</w:t>
                  </w:r>
                  <w:r>
                    <w:rPr>
                      <w:rFonts w:ascii="Times New Roman" w:hAnsi="Times New Roman" w:cs="Times New Roman"/>
                      <w:color w:val="000000" w:themeColor="text1"/>
                      <w:sz w:val="20"/>
                      <w:szCs w:val="20"/>
                    </w:rPr>
                    <w:t>, należy postępować zgodnie z poniższym schematem:</w:t>
                  </w:r>
                </w:p>
                <w:p w14:paraId="37FD80C4" w14:textId="3CC58018" w:rsidR="00060197" w:rsidRDefault="00C710ED" w:rsidP="00060197">
                  <w:pPr>
                    <w:spacing w:before="120" w:after="1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A1</w:t>
                  </w:r>
                  <w:r w:rsidR="00060197">
                    <w:rPr>
                      <w:rFonts w:ascii="Times New Roman" w:hAnsi="Times New Roman" w:cs="Times New Roman"/>
                      <w:color w:val="000000" w:themeColor="text1"/>
                      <w:sz w:val="20"/>
                      <w:szCs w:val="20"/>
                    </w:rPr>
                    <w:t xml:space="preserve">. </w:t>
                  </w:r>
                  <w:r w:rsidR="007D36AD">
                    <w:rPr>
                      <w:rFonts w:ascii="Times New Roman" w:hAnsi="Times New Roman" w:cs="Times New Roman"/>
                      <w:color w:val="000000" w:themeColor="text1"/>
                      <w:sz w:val="20"/>
                      <w:szCs w:val="20"/>
                    </w:rPr>
                    <w:t>W każdej grupie taryfowej w danym systemie ciepłowniczym c</w:t>
                  </w:r>
                  <w:r w:rsidR="00060197" w:rsidRPr="00060197">
                    <w:rPr>
                      <w:rFonts w:ascii="Times New Roman" w:hAnsi="Times New Roman" w:cs="Times New Roman"/>
                      <w:color w:val="000000" w:themeColor="text1"/>
                      <w:sz w:val="20"/>
                      <w:szCs w:val="20"/>
                    </w:rPr>
                    <w:t>en</w:t>
                  </w:r>
                  <w:r w:rsidR="00060197">
                    <w:rPr>
                      <w:rFonts w:ascii="Times New Roman" w:hAnsi="Times New Roman" w:cs="Times New Roman"/>
                      <w:color w:val="000000" w:themeColor="text1"/>
                      <w:sz w:val="20"/>
                      <w:szCs w:val="20"/>
                    </w:rPr>
                    <w:t>ę</w:t>
                  </w:r>
                  <w:r w:rsidR="00060197" w:rsidRPr="00060197">
                    <w:rPr>
                      <w:rFonts w:ascii="Times New Roman" w:hAnsi="Times New Roman" w:cs="Times New Roman"/>
                      <w:color w:val="000000" w:themeColor="text1"/>
                      <w:sz w:val="20"/>
                      <w:szCs w:val="20"/>
                    </w:rPr>
                    <w:t xml:space="preserve"> </w:t>
                  </w:r>
                  <w:r w:rsidR="00060197">
                    <w:rPr>
                      <w:rFonts w:ascii="Times New Roman" w:hAnsi="Times New Roman" w:cs="Times New Roman"/>
                      <w:color w:val="000000" w:themeColor="text1"/>
                      <w:sz w:val="20"/>
                      <w:szCs w:val="20"/>
                    </w:rPr>
                    <w:t xml:space="preserve">roczną </w:t>
                  </w:r>
                  <w:r w:rsidR="00060197" w:rsidRPr="00060197">
                    <w:rPr>
                      <w:rFonts w:ascii="Times New Roman" w:hAnsi="Times New Roman" w:cs="Times New Roman"/>
                      <w:color w:val="000000" w:themeColor="text1"/>
                      <w:sz w:val="20"/>
                      <w:szCs w:val="20"/>
                    </w:rPr>
                    <w:t>za zamówioną moc cieplną albo dwunastokrotność stawki opłaty miesięcznej za</w:t>
                  </w:r>
                  <w:r w:rsidR="00060197">
                    <w:rPr>
                      <w:rFonts w:ascii="Times New Roman" w:hAnsi="Times New Roman" w:cs="Times New Roman"/>
                      <w:color w:val="000000" w:themeColor="text1"/>
                      <w:sz w:val="20"/>
                      <w:szCs w:val="20"/>
                    </w:rPr>
                    <w:t> </w:t>
                  </w:r>
                  <w:r w:rsidR="00060197" w:rsidRPr="00060197">
                    <w:rPr>
                      <w:rFonts w:ascii="Times New Roman" w:hAnsi="Times New Roman" w:cs="Times New Roman"/>
                      <w:color w:val="000000" w:themeColor="text1"/>
                      <w:sz w:val="20"/>
                      <w:szCs w:val="20"/>
                    </w:rPr>
                    <w:t>zamówioną moc cieplną - stosowan</w:t>
                  </w:r>
                  <w:r w:rsidR="00060197">
                    <w:rPr>
                      <w:rFonts w:ascii="Times New Roman" w:hAnsi="Times New Roman" w:cs="Times New Roman"/>
                      <w:color w:val="000000" w:themeColor="text1"/>
                      <w:sz w:val="20"/>
                      <w:szCs w:val="20"/>
                    </w:rPr>
                    <w:t>ą</w:t>
                  </w:r>
                  <w:r w:rsidR="00060197" w:rsidRPr="00060197">
                    <w:rPr>
                      <w:rFonts w:ascii="Times New Roman" w:hAnsi="Times New Roman" w:cs="Times New Roman"/>
                      <w:color w:val="000000" w:themeColor="text1"/>
                      <w:sz w:val="20"/>
                      <w:szCs w:val="20"/>
                    </w:rPr>
                    <w:t xml:space="preserve"> w</w:t>
                  </w:r>
                  <w:r w:rsidR="00660850">
                    <w:rPr>
                      <w:rFonts w:ascii="Times New Roman" w:hAnsi="Times New Roman" w:cs="Times New Roman"/>
                      <w:color w:val="000000" w:themeColor="text1"/>
                      <w:sz w:val="20"/>
                      <w:szCs w:val="20"/>
                    </w:rPr>
                    <w:t> </w:t>
                  </w:r>
                  <w:r w:rsidR="00060197" w:rsidRPr="00060197">
                    <w:rPr>
                      <w:rFonts w:ascii="Times New Roman" w:hAnsi="Times New Roman" w:cs="Times New Roman"/>
                      <w:color w:val="000000" w:themeColor="text1"/>
                      <w:sz w:val="20"/>
                      <w:szCs w:val="20"/>
                    </w:rPr>
                    <w:t>dniu 30 września 2022 r., powiększon</w:t>
                  </w:r>
                  <w:r w:rsidR="00060197">
                    <w:rPr>
                      <w:rFonts w:ascii="Times New Roman" w:hAnsi="Times New Roman" w:cs="Times New Roman"/>
                      <w:color w:val="000000" w:themeColor="text1"/>
                      <w:sz w:val="20"/>
                      <w:szCs w:val="20"/>
                    </w:rPr>
                    <w:t>ą</w:t>
                  </w:r>
                  <w:r w:rsidR="00060197" w:rsidRPr="00060197">
                    <w:rPr>
                      <w:rFonts w:ascii="Times New Roman" w:hAnsi="Times New Roman" w:cs="Times New Roman"/>
                      <w:color w:val="000000" w:themeColor="text1"/>
                      <w:sz w:val="20"/>
                      <w:szCs w:val="20"/>
                    </w:rPr>
                    <w:t xml:space="preserve"> o 40%</w:t>
                  </w:r>
                  <w:r w:rsidR="00060197">
                    <w:rPr>
                      <w:rFonts w:ascii="Times New Roman" w:hAnsi="Times New Roman" w:cs="Times New Roman"/>
                      <w:color w:val="000000" w:themeColor="text1"/>
                      <w:sz w:val="20"/>
                      <w:szCs w:val="20"/>
                    </w:rPr>
                    <w:t xml:space="preserve"> </w:t>
                  </w:r>
                  <w:r w:rsidR="00BC32D3">
                    <w:rPr>
                      <w:rFonts w:ascii="Times New Roman" w:hAnsi="Times New Roman" w:cs="Times New Roman"/>
                      <w:color w:val="000000" w:themeColor="text1"/>
                      <w:sz w:val="20"/>
                      <w:szCs w:val="20"/>
                    </w:rPr>
                    <w:t xml:space="preserve">należy </w:t>
                  </w:r>
                  <w:r w:rsidR="00060197">
                    <w:rPr>
                      <w:rFonts w:ascii="Times New Roman" w:hAnsi="Times New Roman" w:cs="Times New Roman"/>
                      <w:color w:val="000000" w:themeColor="text1"/>
                      <w:sz w:val="20"/>
                      <w:szCs w:val="20"/>
                    </w:rPr>
                    <w:t xml:space="preserve">pomnożyć przez </w:t>
                  </w:r>
                  <w:r w:rsidR="00931111">
                    <w:rPr>
                      <w:rFonts w:ascii="Times New Roman" w:hAnsi="Times New Roman" w:cs="Times New Roman"/>
                      <w:color w:val="000000" w:themeColor="text1"/>
                      <w:sz w:val="20"/>
                      <w:szCs w:val="20"/>
                    </w:rPr>
                    <w:t>p</w:t>
                  </w:r>
                  <w:r w:rsidR="00060197" w:rsidRPr="00060197">
                    <w:rPr>
                      <w:rFonts w:ascii="Times New Roman" w:hAnsi="Times New Roman" w:cs="Times New Roman"/>
                      <w:color w:val="000000" w:themeColor="text1"/>
                      <w:sz w:val="20"/>
                      <w:szCs w:val="20"/>
                    </w:rPr>
                    <w:t>lanowan</w:t>
                  </w:r>
                  <w:r w:rsidR="00060197">
                    <w:rPr>
                      <w:rFonts w:ascii="Times New Roman" w:hAnsi="Times New Roman" w:cs="Times New Roman"/>
                      <w:color w:val="000000" w:themeColor="text1"/>
                      <w:sz w:val="20"/>
                      <w:szCs w:val="20"/>
                    </w:rPr>
                    <w:t>ą</w:t>
                  </w:r>
                  <w:r w:rsidR="00060197" w:rsidRPr="00060197">
                    <w:rPr>
                      <w:rFonts w:ascii="Times New Roman" w:hAnsi="Times New Roman" w:cs="Times New Roman"/>
                      <w:color w:val="000000" w:themeColor="text1"/>
                      <w:sz w:val="20"/>
                      <w:szCs w:val="20"/>
                    </w:rPr>
                    <w:t xml:space="preserve"> roczn</w:t>
                  </w:r>
                  <w:r w:rsidR="00060197">
                    <w:rPr>
                      <w:rFonts w:ascii="Times New Roman" w:hAnsi="Times New Roman" w:cs="Times New Roman"/>
                      <w:color w:val="000000" w:themeColor="text1"/>
                      <w:sz w:val="20"/>
                      <w:szCs w:val="20"/>
                    </w:rPr>
                    <w:t>ą</w:t>
                  </w:r>
                  <w:r w:rsidR="00060197" w:rsidRPr="00060197">
                    <w:rPr>
                      <w:rFonts w:ascii="Times New Roman" w:hAnsi="Times New Roman" w:cs="Times New Roman"/>
                      <w:color w:val="000000" w:themeColor="text1"/>
                      <w:sz w:val="20"/>
                      <w:szCs w:val="20"/>
                    </w:rPr>
                    <w:t xml:space="preserve"> wielkość zamówionej mocy cieplnej dla danej grupy taryfowej uwzględnion</w:t>
                  </w:r>
                  <w:r w:rsidR="007D36AD">
                    <w:rPr>
                      <w:rFonts w:ascii="Times New Roman" w:hAnsi="Times New Roman" w:cs="Times New Roman"/>
                      <w:color w:val="000000" w:themeColor="text1"/>
                      <w:sz w:val="20"/>
                      <w:szCs w:val="20"/>
                    </w:rPr>
                    <w:t>ą</w:t>
                  </w:r>
                  <w:r w:rsidR="00060197" w:rsidRPr="00060197">
                    <w:rPr>
                      <w:rFonts w:ascii="Times New Roman" w:hAnsi="Times New Roman" w:cs="Times New Roman"/>
                      <w:color w:val="000000" w:themeColor="text1"/>
                      <w:sz w:val="20"/>
                      <w:szCs w:val="20"/>
                    </w:rPr>
                    <w:t xml:space="preserve"> we wniosku o zatwierdzenie </w:t>
                  </w:r>
                  <w:r w:rsidR="007D36AD" w:rsidRPr="00060197">
                    <w:rPr>
                      <w:rFonts w:ascii="Times New Roman" w:hAnsi="Times New Roman" w:cs="Times New Roman"/>
                      <w:color w:val="000000" w:themeColor="text1"/>
                      <w:sz w:val="20"/>
                      <w:szCs w:val="20"/>
                    </w:rPr>
                    <w:t>obowiązującej na dzień 30 września 2022 r.</w:t>
                  </w:r>
                  <w:r w:rsidR="007D36AD">
                    <w:rPr>
                      <w:rFonts w:ascii="Times New Roman" w:hAnsi="Times New Roman" w:cs="Times New Roman"/>
                      <w:color w:val="000000" w:themeColor="text1"/>
                      <w:sz w:val="20"/>
                      <w:szCs w:val="20"/>
                    </w:rPr>
                    <w:t xml:space="preserve"> </w:t>
                  </w:r>
                  <w:r w:rsidR="00060197" w:rsidRPr="00060197">
                    <w:rPr>
                      <w:rFonts w:ascii="Times New Roman" w:hAnsi="Times New Roman" w:cs="Times New Roman"/>
                      <w:color w:val="000000" w:themeColor="text1"/>
                      <w:sz w:val="20"/>
                      <w:szCs w:val="20"/>
                    </w:rPr>
                    <w:t>taryfy dla ciepła</w:t>
                  </w:r>
                  <w:r w:rsidR="007D36AD">
                    <w:rPr>
                      <w:rFonts w:ascii="Times New Roman" w:hAnsi="Times New Roman" w:cs="Times New Roman"/>
                      <w:color w:val="000000" w:themeColor="text1"/>
                      <w:sz w:val="20"/>
                      <w:szCs w:val="20"/>
                    </w:rPr>
                    <w:t xml:space="preserve">. </w:t>
                  </w:r>
                  <w:r w:rsidR="00660850">
                    <w:rPr>
                      <w:rFonts w:ascii="Times New Roman" w:hAnsi="Times New Roman" w:cs="Times New Roman"/>
                      <w:color w:val="000000" w:themeColor="text1"/>
                      <w:sz w:val="20"/>
                      <w:szCs w:val="20"/>
                    </w:rPr>
                    <w:t>W</w:t>
                  </w:r>
                  <w:r w:rsidR="007D36AD">
                    <w:rPr>
                      <w:rFonts w:ascii="Times New Roman" w:hAnsi="Times New Roman" w:cs="Times New Roman"/>
                      <w:color w:val="000000" w:themeColor="text1"/>
                      <w:sz w:val="20"/>
                      <w:szCs w:val="20"/>
                    </w:rPr>
                    <w:t xml:space="preserve"> ten sposób uzyskuje się </w:t>
                  </w:r>
                  <w:r w:rsidR="00931111">
                    <w:rPr>
                      <w:rFonts w:ascii="Times New Roman" w:hAnsi="Times New Roman" w:cs="Times New Roman"/>
                      <w:color w:val="000000" w:themeColor="text1"/>
                      <w:sz w:val="20"/>
                      <w:szCs w:val="20"/>
                    </w:rPr>
                    <w:t>p</w:t>
                  </w:r>
                  <w:r w:rsidR="00060197" w:rsidRPr="00060197">
                    <w:rPr>
                      <w:rFonts w:ascii="Times New Roman" w:hAnsi="Times New Roman" w:cs="Times New Roman"/>
                      <w:color w:val="000000" w:themeColor="text1"/>
                      <w:sz w:val="20"/>
                      <w:szCs w:val="20"/>
                    </w:rPr>
                    <w:t>lanowane roczne przychody ze sprzedaży mocy cieplnej w danej grupie taryfowej</w:t>
                  </w:r>
                  <w:r w:rsidR="007D36AD">
                    <w:rPr>
                      <w:rFonts w:ascii="Times New Roman" w:hAnsi="Times New Roman" w:cs="Times New Roman"/>
                      <w:color w:val="000000" w:themeColor="text1"/>
                      <w:sz w:val="20"/>
                      <w:szCs w:val="20"/>
                    </w:rPr>
                    <w:t xml:space="preserve"> w danym systemie ciepłowniczym</w:t>
                  </w:r>
                  <w:r w:rsidR="00060197">
                    <w:rPr>
                      <w:rFonts w:ascii="Times New Roman" w:hAnsi="Times New Roman" w:cs="Times New Roman"/>
                      <w:color w:val="000000" w:themeColor="text1"/>
                      <w:sz w:val="20"/>
                      <w:szCs w:val="20"/>
                    </w:rPr>
                    <w:t>.</w:t>
                  </w:r>
                </w:p>
                <w:p w14:paraId="72A38231" w14:textId="2EC9ED5F" w:rsidR="00060197" w:rsidRDefault="00C710ED" w:rsidP="00060197">
                  <w:pPr>
                    <w:spacing w:before="120" w:after="1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A2</w:t>
                  </w:r>
                  <w:r w:rsidR="00060197">
                    <w:rPr>
                      <w:rFonts w:ascii="Times New Roman" w:hAnsi="Times New Roman" w:cs="Times New Roman"/>
                      <w:color w:val="000000" w:themeColor="text1"/>
                      <w:sz w:val="20"/>
                      <w:szCs w:val="20"/>
                    </w:rPr>
                    <w:t xml:space="preserve">. </w:t>
                  </w:r>
                  <w:r w:rsidR="007D36AD">
                    <w:rPr>
                      <w:rFonts w:ascii="Times New Roman" w:hAnsi="Times New Roman" w:cs="Times New Roman"/>
                      <w:color w:val="000000" w:themeColor="text1"/>
                      <w:sz w:val="20"/>
                      <w:szCs w:val="20"/>
                    </w:rPr>
                    <w:t>W każdej grupie taryfowej w danym systemie ciepłowniczym</w:t>
                  </w:r>
                  <w:r w:rsidR="007D36AD" w:rsidRPr="00060197">
                    <w:rPr>
                      <w:rFonts w:ascii="Times New Roman" w:hAnsi="Times New Roman" w:cs="Times New Roman"/>
                      <w:color w:val="000000" w:themeColor="text1"/>
                      <w:sz w:val="20"/>
                      <w:szCs w:val="20"/>
                    </w:rPr>
                    <w:t xml:space="preserve"> </w:t>
                  </w:r>
                  <w:r w:rsidR="007D36AD">
                    <w:rPr>
                      <w:rFonts w:ascii="Times New Roman" w:hAnsi="Times New Roman" w:cs="Times New Roman"/>
                      <w:color w:val="000000" w:themeColor="text1"/>
                      <w:sz w:val="20"/>
                      <w:szCs w:val="20"/>
                    </w:rPr>
                    <w:t>c</w:t>
                  </w:r>
                  <w:r w:rsidR="00060197" w:rsidRPr="00060197">
                    <w:rPr>
                      <w:rFonts w:ascii="Times New Roman" w:hAnsi="Times New Roman" w:cs="Times New Roman"/>
                      <w:color w:val="000000" w:themeColor="text1"/>
                      <w:sz w:val="20"/>
                      <w:szCs w:val="20"/>
                    </w:rPr>
                    <w:t>en</w:t>
                  </w:r>
                  <w:r w:rsidR="00BC32D3">
                    <w:rPr>
                      <w:rFonts w:ascii="Times New Roman" w:hAnsi="Times New Roman" w:cs="Times New Roman"/>
                      <w:color w:val="000000" w:themeColor="text1"/>
                      <w:sz w:val="20"/>
                      <w:szCs w:val="20"/>
                    </w:rPr>
                    <w:t>ę</w:t>
                  </w:r>
                  <w:r w:rsidR="00060197" w:rsidRPr="00060197">
                    <w:rPr>
                      <w:rFonts w:ascii="Times New Roman" w:hAnsi="Times New Roman" w:cs="Times New Roman"/>
                      <w:color w:val="000000" w:themeColor="text1"/>
                      <w:sz w:val="20"/>
                      <w:szCs w:val="20"/>
                    </w:rPr>
                    <w:t xml:space="preserve"> ciepła albo stawk</w:t>
                  </w:r>
                  <w:r w:rsidR="00BC32D3">
                    <w:rPr>
                      <w:rFonts w:ascii="Times New Roman" w:hAnsi="Times New Roman" w:cs="Times New Roman"/>
                      <w:color w:val="000000" w:themeColor="text1"/>
                      <w:sz w:val="20"/>
                      <w:szCs w:val="20"/>
                    </w:rPr>
                    <w:t>ę</w:t>
                  </w:r>
                  <w:r w:rsidR="00060197" w:rsidRPr="00060197">
                    <w:rPr>
                      <w:rFonts w:ascii="Times New Roman" w:hAnsi="Times New Roman" w:cs="Times New Roman"/>
                      <w:color w:val="000000" w:themeColor="text1"/>
                      <w:sz w:val="20"/>
                      <w:szCs w:val="20"/>
                    </w:rPr>
                    <w:t xml:space="preserve"> opłaty za</w:t>
                  </w:r>
                  <w:r w:rsidR="00660850">
                    <w:rPr>
                      <w:rFonts w:ascii="Times New Roman" w:hAnsi="Times New Roman" w:cs="Times New Roman"/>
                      <w:color w:val="000000" w:themeColor="text1"/>
                      <w:sz w:val="20"/>
                      <w:szCs w:val="20"/>
                    </w:rPr>
                    <w:t> </w:t>
                  </w:r>
                  <w:r w:rsidR="00060197" w:rsidRPr="00060197">
                    <w:rPr>
                      <w:rFonts w:ascii="Times New Roman" w:hAnsi="Times New Roman" w:cs="Times New Roman"/>
                      <w:color w:val="000000" w:themeColor="text1"/>
                      <w:sz w:val="20"/>
                      <w:szCs w:val="20"/>
                    </w:rPr>
                    <w:t>ciepło - stosowan</w:t>
                  </w:r>
                  <w:r w:rsidR="00BC32D3">
                    <w:rPr>
                      <w:rFonts w:ascii="Times New Roman" w:hAnsi="Times New Roman" w:cs="Times New Roman"/>
                      <w:color w:val="000000" w:themeColor="text1"/>
                      <w:sz w:val="20"/>
                      <w:szCs w:val="20"/>
                    </w:rPr>
                    <w:t>ą</w:t>
                  </w:r>
                  <w:r w:rsidR="00060197" w:rsidRPr="00060197">
                    <w:rPr>
                      <w:rFonts w:ascii="Times New Roman" w:hAnsi="Times New Roman" w:cs="Times New Roman"/>
                      <w:color w:val="000000" w:themeColor="text1"/>
                      <w:sz w:val="20"/>
                      <w:szCs w:val="20"/>
                    </w:rPr>
                    <w:t xml:space="preserve"> w dniu 30 września 2022 r., powiększona o 40%</w:t>
                  </w:r>
                  <w:r w:rsidR="00BC32D3">
                    <w:rPr>
                      <w:rFonts w:ascii="Times New Roman" w:hAnsi="Times New Roman" w:cs="Times New Roman"/>
                      <w:color w:val="000000" w:themeColor="text1"/>
                      <w:sz w:val="20"/>
                      <w:szCs w:val="20"/>
                    </w:rPr>
                    <w:t xml:space="preserve"> należy pomnożyć przez </w:t>
                  </w:r>
                  <w:r w:rsidR="00931111">
                    <w:rPr>
                      <w:rFonts w:ascii="Times New Roman" w:hAnsi="Times New Roman" w:cs="Times New Roman"/>
                      <w:color w:val="000000" w:themeColor="text1"/>
                      <w:sz w:val="20"/>
                      <w:szCs w:val="20"/>
                    </w:rPr>
                    <w:t>p</w:t>
                  </w:r>
                  <w:r w:rsidR="00BC32D3" w:rsidRPr="00BC32D3">
                    <w:rPr>
                      <w:rFonts w:ascii="Times New Roman" w:hAnsi="Times New Roman" w:cs="Times New Roman"/>
                      <w:color w:val="000000" w:themeColor="text1"/>
                      <w:sz w:val="20"/>
                      <w:szCs w:val="20"/>
                    </w:rPr>
                    <w:t>lanowan</w:t>
                  </w:r>
                  <w:r w:rsidR="00BC32D3">
                    <w:rPr>
                      <w:rFonts w:ascii="Times New Roman" w:hAnsi="Times New Roman" w:cs="Times New Roman"/>
                      <w:color w:val="000000" w:themeColor="text1"/>
                      <w:sz w:val="20"/>
                      <w:szCs w:val="20"/>
                    </w:rPr>
                    <w:t>ą</w:t>
                  </w:r>
                  <w:r w:rsidR="00BC32D3" w:rsidRPr="00BC32D3">
                    <w:rPr>
                      <w:rFonts w:ascii="Times New Roman" w:hAnsi="Times New Roman" w:cs="Times New Roman"/>
                      <w:color w:val="000000" w:themeColor="text1"/>
                      <w:sz w:val="20"/>
                      <w:szCs w:val="20"/>
                    </w:rPr>
                    <w:t xml:space="preserve"> roczn</w:t>
                  </w:r>
                  <w:r w:rsidR="00BC32D3">
                    <w:rPr>
                      <w:rFonts w:ascii="Times New Roman" w:hAnsi="Times New Roman" w:cs="Times New Roman"/>
                      <w:color w:val="000000" w:themeColor="text1"/>
                      <w:sz w:val="20"/>
                      <w:szCs w:val="20"/>
                    </w:rPr>
                    <w:t>ą</w:t>
                  </w:r>
                  <w:r w:rsidR="00BC32D3" w:rsidRPr="00BC32D3">
                    <w:rPr>
                      <w:rFonts w:ascii="Times New Roman" w:hAnsi="Times New Roman" w:cs="Times New Roman"/>
                      <w:color w:val="000000" w:themeColor="text1"/>
                      <w:sz w:val="20"/>
                      <w:szCs w:val="20"/>
                    </w:rPr>
                    <w:t xml:space="preserve"> ilość sprzedanego ciepła dla danej grupy taryfowej uwzględnion</w:t>
                  </w:r>
                  <w:r w:rsidR="007D36AD">
                    <w:rPr>
                      <w:rFonts w:ascii="Times New Roman" w:hAnsi="Times New Roman" w:cs="Times New Roman"/>
                      <w:color w:val="000000" w:themeColor="text1"/>
                      <w:sz w:val="20"/>
                      <w:szCs w:val="20"/>
                    </w:rPr>
                    <w:t>ą</w:t>
                  </w:r>
                  <w:r w:rsidR="00BC32D3" w:rsidRPr="00BC32D3">
                    <w:rPr>
                      <w:rFonts w:ascii="Times New Roman" w:hAnsi="Times New Roman" w:cs="Times New Roman"/>
                      <w:color w:val="000000" w:themeColor="text1"/>
                      <w:sz w:val="20"/>
                      <w:szCs w:val="20"/>
                    </w:rPr>
                    <w:t xml:space="preserve"> we wniosku o</w:t>
                  </w:r>
                  <w:r w:rsidR="00660850">
                    <w:rPr>
                      <w:rFonts w:ascii="Times New Roman" w:hAnsi="Times New Roman" w:cs="Times New Roman"/>
                      <w:color w:val="000000" w:themeColor="text1"/>
                      <w:sz w:val="20"/>
                      <w:szCs w:val="20"/>
                    </w:rPr>
                    <w:t> </w:t>
                  </w:r>
                  <w:r w:rsidR="00BC32D3" w:rsidRPr="00BC32D3">
                    <w:rPr>
                      <w:rFonts w:ascii="Times New Roman" w:hAnsi="Times New Roman" w:cs="Times New Roman"/>
                      <w:color w:val="000000" w:themeColor="text1"/>
                      <w:sz w:val="20"/>
                      <w:szCs w:val="20"/>
                    </w:rPr>
                    <w:t xml:space="preserve">zatwierdzenie </w:t>
                  </w:r>
                  <w:r w:rsidR="007D36AD" w:rsidRPr="00BC32D3">
                    <w:rPr>
                      <w:rFonts w:ascii="Times New Roman" w:hAnsi="Times New Roman" w:cs="Times New Roman"/>
                      <w:color w:val="000000" w:themeColor="text1"/>
                      <w:sz w:val="20"/>
                      <w:szCs w:val="20"/>
                    </w:rPr>
                    <w:t>obowiązującej na dzień 30 września 2022 r.</w:t>
                  </w:r>
                  <w:r w:rsidR="007D36AD">
                    <w:rPr>
                      <w:rFonts w:ascii="Times New Roman" w:hAnsi="Times New Roman" w:cs="Times New Roman"/>
                      <w:color w:val="000000" w:themeColor="text1"/>
                      <w:sz w:val="20"/>
                      <w:szCs w:val="20"/>
                    </w:rPr>
                    <w:t xml:space="preserve"> </w:t>
                  </w:r>
                  <w:r w:rsidR="00BC32D3" w:rsidRPr="00BC32D3">
                    <w:rPr>
                      <w:rFonts w:ascii="Times New Roman" w:hAnsi="Times New Roman" w:cs="Times New Roman"/>
                      <w:color w:val="000000" w:themeColor="text1"/>
                      <w:sz w:val="20"/>
                      <w:szCs w:val="20"/>
                    </w:rPr>
                    <w:t>taryfy dla ciepła</w:t>
                  </w:r>
                  <w:r w:rsidR="00CC30CF">
                    <w:rPr>
                      <w:rFonts w:ascii="Times New Roman" w:hAnsi="Times New Roman" w:cs="Times New Roman"/>
                      <w:color w:val="000000" w:themeColor="text1"/>
                      <w:sz w:val="20"/>
                      <w:szCs w:val="20"/>
                    </w:rPr>
                    <w:t>.</w:t>
                  </w:r>
                  <w:r w:rsidR="00BC32D3" w:rsidRPr="00BC32D3">
                    <w:rPr>
                      <w:rFonts w:ascii="Times New Roman" w:hAnsi="Times New Roman" w:cs="Times New Roman"/>
                      <w:color w:val="000000" w:themeColor="text1"/>
                      <w:sz w:val="20"/>
                      <w:szCs w:val="20"/>
                    </w:rPr>
                    <w:t xml:space="preserve"> </w:t>
                  </w:r>
                  <w:r w:rsidR="007D36AD">
                    <w:rPr>
                      <w:rFonts w:ascii="Times New Roman" w:hAnsi="Times New Roman" w:cs="Times New Roman"/>
                      <w:color w:val="000000" w:themeColor="text1"/>
                      <w:sz w:val="20"/>
                      <w:szCs w:val="20"/>
                    </w:rPr>
                    <w:t xml:space="preserve">W ten sposób uzyskuje się </w:t>
                  </w:r>
                  <w:r w:rsidR="00931111">
                    <w:rPr>
                      <w:rFonts w:ascii="Times New Roman" w:hAnsi="Times New Roman" w:cs="Times New Roman"/>
                      <w:color w:val="000000" w:themeColor="text1"/>
                      <w:sz w:val="20"/>
                      <w:szCs w:val="20"/>
                    </w:rPr>
                    <w:t>p</w:t>
                  </w:r>
                  <w:r w:rsidR="00BC32D3" w:rsidRPr="00BC32D3">
                    <w:rPr>
                      <w:rFonts w:ascii="Times New Roman" w:hAnsi="Times New Roman" w:cs="Times New Roman"/>
                      <w:color w:val="000000" w:themeColor="text1"/>
                      <w:sz w:val="20"/>
                      <w:szCs w:val="20"/>
                    </w:rPr>
                    <w:t>lanowane roczne przychody ze sprzedaży ciepła w danej grupie taryfowej</w:t>
                  </w:r>
                  <w:r w:rsidR="007D36AD">
                    <w:rPr>
                      <w:rFonts w:ascii="Times New Roman" w:hAnsi="Times New Roman" w:cs="Times New Roman"/>
                      <w:color w:val="000000" w:themeColor="text1"/>
                      <w:sz w:val="20"/>
                      <w:szCs w:val="20"/>
                    </w:rPr>
                    <w:t xml:space="preserve"> w danym systemie ciepłowniczym</w:t>
                  </w:r>
                  <w:r w:rsidR="00BC32D3">
                    <w:rPr>
                      <w:rFonts w:ascii="Times New Roman" w:hAnsi="Times New Roman" w:cs="Times New Roman"/>
                      <w:color w:val="000000" w:themeColor="text1"/>
                      <w:sz w:val="20"/>
                      <w:szCs w:val="20"/>
                    </w:rPr>
                    <w:t>.</w:t>
                  </w:r>
                </w:p>
                <w:p w14:paraId="46EDCFD0" w14:textId="6060EB58" w:rsidR="00BC32D3" w:rsidRDefault="00C710ED" w:rsidP="00350D10">
                  <w:pPr>
                    <w:spacing w:before="120" w:after="1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A3</w:t>
                  </w:r>
                  <w:r w:rsidR="00BC32D3">
                    <w:rPr>
                      <w:rFonts w:ascii="Times New Roman" w:hAnsi="Times New Roman" w:cs="Times New Roman"/>
                      <w:color w:val="000000" w:themeColor="text1"/>
                      <w:sz w:val="20"/>
                      <w:szCs w:val="20"/>
                    </w:rPr>
                    <w:t xml:space="preserve">. </w:t>
                  </w:r>
                  <w:r w:rsidR="007D36AD">
                    <w:rPr>
                      <w:rFonts w:ascii="Times New Roman" w:hAnsi="Times New Roman" w:cs="Times New Roman"/>
                      <w:color w:val="000000" w:themeColor="text1"/>
                      <w:sz w:val="20"/>
                      <w:szCs w:val="20"/>
                    </w:rPr>
                    <w:t>W każdej grupie taryfowej w danym systemie ciepłowniczym</w:t>
                  </w:r>
                  <w:r w:rsidR="007D36AD" w:rsidRPr="00060197">
                    <w:rPr>
                      <w:rFonts w:ascii="Times New Roman" w:hAnsi="Times New Roman" w:cs="Times New Roman"/>
                      <w:color w:val="000000" w:themeColor="text1"/>
                      <w:sz w:val="20"/>
                      <w:szCs w:val="20"/>
                    </w:rPr>
                    <w:t xml:space="preserve"> </w:t>
                  </w:r>
                  <w:r w:rsidR="007D36AD">
                    <w:rPr>
                      <w:rFonts w:ascii="Times New Roman" w:hAnsi="Times New Roman" w:cs="Times New Roman"/>
                      <w:color w:val="000000" w:themeColor="text1"/>
                      <w:sz w:val="20"/>
                      <w:szCs w:val="20"/>
                    </w:rPr>
                    <w:t>c</w:t>
                  </w:r>
                  <w:r w:rsidR="00BC32D3" w:rsidRPr="00BC32D3">
                    <w:rPr>
                      <w:rFonts w:ascii="Times New Roman" w:hAnsi="Times New Roman" w:cs="Times New Roman"/>
                      <w:color w:val="000000" w:themeColor="text1"/>
                      <w:sz w:val="20"/>
                      <w:szCs w:val="20"/>
                    </w:rPr>
                    <w:t>en</w:t>
                  </w:r>
                  <w:r w:rsidR="00BC32D3">
                    <w:rPr>
                      <w:rFonts w:ascii="Times New Roman" w:hAnsi="Times New Roman" w:cs="Times New Roman"/>
                      <w:color w:val="000000" w:themeColor="text1"/>
                      <w:sz w:val="20"/>
                      <w:szCs w:val="20"/>
                    </w:rPr>
                    <w:t>ę</w:t>
                  </w:r>
                  <w:r w:rsidR="00BC32D3" w:rsidRPr="00BC32D3">
                    <w:rPr>
                      <w:rFonts w:ascii="Times New Roman" w:hAnsi="Times New Roman" w:cs="Times New Roman"/>
                      <w:color w:val="000000" w:themeColor="text1"/>
                      <w:sz w:val="20"/>
                      <w:szCs w:val="20"/>
                    </w:rPr>
                    <w:t xml:space="preserve"> nośnika ciepła - stosowan</w:t>
                  </w:r>
                  <w:r w:rsidR="00BC32D3">
                    <w:rPr>
                      <w:rFonts w:ascii="Times New Roman" w:hAnsi="Times New Roman" w:cs="Times New Roman"/>
                      <w:color w:val="000000" w:themeColor="text1"/>
                      <w:sz w:val="20"/>
                      <w:szCs w:val="20"/>
                    </w:rPr>
                    <w:t>ą</w:t>
                  </w:r>
                  <w:r w:rsidR="00BC32D3" w:rsidRPr="00BC32D3">
                    <w:rPr>
                      <w:rFonts w:ascii="Times New Roman" w:hAnsi="Times New Roman" w:cs="Times New Roman"/>
                      <w:color w:val="000000" w:themeColor="text1"/>
                      <w:sz w:val="20"/>
                      <w:szCs w:val="20"/>
                    </w:rPr>
                    <w:t xml:space="preserve"> w</w:t>
                  </w:r>
                  <w:r w:rsidR="00660850">
                    <w:rPr>
                      <w:rFonts w:ascii="Times New Roman" w:hAnsi="Times New Roman" w:cs="Times New Roman"/>
                      <w:color w:val="000000" w:themeColor="text1"/>
                      <w:sz w:val="20"/>
                      <w:szCs w:val="20"/>
                    </w:rPr>
                    <w:t> </w:t>
                  </w:r>
                  <w:r w:rsidR="00BC32D3" w:rsidRPr="00BC32D3">
                    <w:rPr>
                      <w:rFonts w:ascii="Times New Roman" w:hAnsi="Times New Roman" w:cs="Times New Roman"/>
                      <w:color w:val="000000" w:themeColor="text1"/>
                      <w:sz w:val="20"/>
                      <w:szCs w:val="20"/>
                    </w:rPr>
                    <w:t>dniu 30 września 2022 r., powiększon</w:t>
                  </w:r>
                  <w:r w:rsidR="00350D10">
                    <w:rPr>
                      <w:rFonts w:ascii="Times New Roman" w:hAnsi="Times New Roman" w:cs="Times New Roman"/>
                      <w:color w:val="000000" w:themeColor="text1"/>
                      <w:sz w:val="20"/>
                      <w:szCs w:val="20"/>
                    </w:rPr>
                    <w:t>ą</w:t>
                  </w:r>
                  <w:r w:rsidR="00BC32D3" w:rsidRPr="00BC32D3">
                    <w:rPr>
                      <w:rFonts w:ascii="Times New Roman" w:hAnsi="Times New Roman" w:cs="Times New Roman"/>
                      <w:color w:val="000000" w:themeColor="text1"/>
                      <w:sz w:val="20"/>
                      <w:szCs w:val="20"/>
                    </w:rPr>
                    <w:t xml:space="preserve"> o 40%</w:t>
                  </w:r>
                  <w:r w:rsidR="00350D10">
                    <w:rPr>
                      <w:rFonts w:ascii="Times New Roman" w:hAnsi="Times New Roman" w:cs="Times New Roman"/>
                      <w:color w:val="000000" w:themeColor="text1"/>
                      <w:sz w:val="20"/>
                      <w:szCs w:val="20"/>
                    </w:rPr>
                    <w:t xml:space="preserve"> należy pomnożyć przez </w:t>
                  </w:r>
                  <w:r w:rsidR="00931111">
                    <w:rPr>
                      <w:rFonts w:ascii="Times New Roman" w:hAnsi="Times New Roman" w:cs="Times New Roman"/>
                      <w:color w:val="000000" w:themeColor="text1"/>
                      <w:sz w:val="20"/>
                      <w:szCs w:val="20"/>
                    </w:rPr>
                    <w:t>p</w:t>
                  </w:r>
                  <w:r w:rsidR="00350D10" w:rsidRPr="00350D10">
                    <w:rPr>
                      <w:rFonts w:ascii="Times New Roman" w:hAnsi="Times New Roman" w:cs="Times New Roman"/>
                      <w:color w:val="000000" w:themeColor="text1"/>
                      <w:sz w:val="20"/>
                      <w:szCs w:val="20"/>
                    </w:rPr>
                    <w:t>lanowan</w:t>
                  </w:r>
                  <w:r w:rsidR="00350D10">
                    <w:rPr>
                      <w:rFonts w:ascii="Times New Roman" w:hAnsi="Times New Roman" w:cs="Times New Roman"/>
                      <w:color w:val="000000" w:themeColor="text1"/>
                      <w:sz w:val="20"/>
                      <w:szCs w:val="20"/>
                    </w:rPr>
                    <w:t>ą</w:t>
                  </w:r>
                  <w:r w:rsidR="00350D10" w:rsidRPr="00350D10">
                    <w:rPr>
                      <w:rFonts w:ascii="Times New Roman" w:hAnsi="Times New Roman" w:cs="Times New Roman"/>
                      <w:color w:val="000000" w:themeColor="text1"/>
                      <w:sz w:val="20"/>
                      <w:szCs w:val="20"/>
                    </w:rPr>
                    <w:t xml:space="preserve"> roczn</w:t>
                  </w:r>
                  <w:r w:rsidR="00350D10">
                    <w:rPr>
                      <w:rFonts w:ascii="Times New Roman" w:hAnsi="Times New Roman" w:cs="Times New Roman"/>
                      <w:color w:val="000000" w:themeColor="text1"/>
                      <w:sz w:val="20"/>
                      <w:szCs w:val="20"/>
                    </w:rPr>
                    <w:t>ą</w:t>
                  </w:r>
                  <w:r w:rsidR="00350D10" w:rsidRPr="00350D10">
                    <w:rPr>
                      <w:rFonts w:ascii="Times New Roman" w:hAnsi="Times New Roman" w:cs="Times New Roman"/>
                      <w:color w:val="000000" w:themeColor="text1"/>
                      <w:sz w:val="20"/>
                      <w:szCs w:val="20"/>
                    </w:rPr>
                    <w:t xml:space="preserve"> ilość nośnika ciepła dostarczanego do sieci ciepłowniczych w celu napełniania i uzupełniania ubytków tego nośnika w tych sieciach oraz sprzedaży tego nośnika odbiorcom w danej grupie taryfowej, uwzględnion</w:t>
                  </w:r>
                  <w:r w:rsidR="00350D10">
                    <w:rPr>
                      <w:rFonts w:ascii="Times New Roman" w:hAnsi="Times New Roman" w:cs="Times New Roman"/>
                      <w:color w:val="000000" w:themeColor="text1"/>
                      <w:sz w:val="20"/>
                      <w:szCs w:val="20"/>
                    </w:rPr>
                    <w:t>ą</w:t>
                  </w:r>
                  <w:r w:rsidR="00350D10" w:rsidRPr="00350D10">
                    <w:rPr>
                      <w:rFonts w:ascii="Times New Roman" w:hAnsi="Times New Roman" w:cs="Times New Roman"/>
                      <w:color w:val="000000" w:themeColor="text1"/>
                      <w:sz w:val="20"/>
                      <w:szCs w:val="20"/>
                    </w:rPr>
                    <w:t xml:space="preserve"> we wniosku o zatwierdzenie </w:t>
                  </w:r>
                  <w:r w:rsidR="007D36AD" w:rsidRPr="00350D10">
                    <w:rPr>
                      <w:rFonts w:ascii="Times New Roman" w:hAnsi="Times New Roman" w:cs="Times New Roman"/>
                      <w:color w:val="000000" w:themeColor="text1"/>
                      <w:sz w:val="20"/>
                      <w:szCs w:val="20"/>
                    </w:rPr>
                    <w:t>obowiązującej na dzień 30 września 2022 r.</w:t>
                  </w:r>
                  <w:r w:rsidR="00350D10" w:rsidRPr="00350D10">
                    <w:rPr>
                      <w:rFonts w:ascii="Times New Roman" w:hAnsi="Times New Roman" w:cs="Times New Roman"/>
                      <w:color w:val="000000" w:themeColor="text1"/>
                      <w:sz w:val="20"/>
                      <w:szCs w:val="20"/>
                    </w:rPr>
                    <w:t xml:space="preserve"> taryfy dla</w:t>
                  </w:r>
                  <w:r w:rsidR="00CC30CF">
                    <w:rPr>
                      <w:rFonts w:ascii="Times New Roman" w:hAnsi="Times New Roman" w:cs="Times New Roman"/>
                      <w:color w:val="000000" w:themeColor="text1"/>
                      <w:sz w:val="20"/>
                      <w:szCs w:val="20"/>
                    </w:rPr>
                    <w:t> </w:t>
                  </w:r>
                  <w:r w:rsidR="00350D10" w:rsidRPr="00350D10">
                    <w:rPr>
                      <w:rFonts w:ascii="Times New Roman" w:hAnsi="Times New Roman" w:cs="Times New Roman"/>
                      <w:color w:val="000000" w:themeColor="text1"/>
                      <w:sz w:val="20"/>
                      <w:szCs w:val="20"/>
                    </w:rPr>
                    <w:t>ciepła</w:t>
                  </w:r>
                  <w:r w:rsidR="00CC30CF">
                    <w:rPr>
                      <w:rFonts w:ascii="Times New Roman" w:hAnsi="Times New Roman" w:cs="Times New Roman"/>
                      <w:color w:val="000000" w:themeColor="text1"/>
                      <w:sz w:val="20"/>
                      <w:szCs w:val="20"/>
                    </w:rPr>
                    <w:t>.</w:t>
                  </w:r>
                  <w:r w:rsidR="00350D10" w:rsidRPr="00350D10">
                    <w:rPr>
                      <w:rFonts w:ascii="Times New Roman" w:hAnsi="Times New Roman" w:cs="Times New Roman"/>
                      <w:color w:val="000000" w:themeColor="text1"/>
                      <w:sz w:val="20"/>
                      <w:szCs w:val="20"/>
                    </w:rPr>
                    <w:t xml:space="preserve"> </w:t>
                  </w:r>
                  <w:r w:rsidR="007D36AD">
                    <w:rPr>
                      <w:rFonts w:ascii="Times New Roman" w:hAnsi="Times New Roman" w:cs="Times New Roman"/>
                      <w:color w:val="000000" w:themeColor="text1"/>
                      <w:sz w:val="20"/>
                      <w:szCs w:val="20"/>
                    </w:rPr>
                    <w:t xml:space="preserve">W ten sposób uzyskuje się </w:t>
                  </w:r>
                  <w:r w:rsidR="00931111">
                    <w:rPr>
                      <w:rFonts w:ascii="Times New Roman" w:hAnsi="Times New Roman" w:cs="Times New Roman"/>
                      <w:color w:val="000000" w:themeColor="text1"/>
                      <w:sz w:val="20"/>
                      <w:szCs w:val="20"/>
                    </w:rPr>
                    <w:t>p</w:t>
                  </w:r>
                  <w:r w:rsidR="00350D10" w:rsidRPr="00350D10">
                    <w:rPr>
                      <w:rFonts w:ascii="Times New Roman" w:hAnsi="Times New Roman" w:cs="Times New Roman"/>
                      <w:color w:val="000000" w:themeColor="text1"/>
                      <w:sz w:val="20"/>
                      <w:szCs w:val="20"/>
                    </w:rPr>
                    <w:t>lanowane roczne przychody ze sprzedaży nośnika ciepła dla</w:t>
                  </w:r>
                  <w:r w:rsidR="00CC30CF">
                    <w:rPr>
                      <w:rFonts w:ascii="Times New Roman" w:hAnsi="Times New Roman" w:cs="Times New Roman"/>
                      <w:color w:val="000000" w:themeColor="text1"/>
                      <w:sz w:val="20"/>
                      <w:szCs w:val="20"/>
                    </w:rPr>
                    <w:t> </w:t>
                  </w:r>
                  <w:r w:rsidR="00350D10" w:rsidRPr="00350D10">
                    <w:rPr>
                      <w:rFonts w:ascii="Times New Roman" w:hAnsi="Times New Roman" w:cs="Times New Roman"/>
                      <w:color w:val="000000" w:themeColor="text1"/>
                      <w:sz w:val="20"/>
                      <w:szCs w:val="20"/>
                    </w:rPr>
                    <w:t>danej grupy taryfowej</w:t>
                  </w:r>
                  <w:r w:rsidR="007D36AD">
                    <w:rPr>
                      <w:rFonts w:ascii="Times New Roman" w:hAnsi="Times New Roman" w:cs="Times New Roman"/>
                      <w:color w:val="000000" w:themeColor="text1"/>
                      <w:sz w:val="20"/>
                      <w:szCs w:val="20"/>
                    </w:rPr>
                    <w:t xml:space="preserve"> w danym systemie ciepłowniczym</w:t>
                  </w:r>
                  <w:r w:rsidR="00350D10">
                    <w:rPr>
                      <w:rFonts w:ascii="Times New Roman" w:hAnsi="Times New Roman" w:cs="Times New Roman"/>
                      <w:color w:val="000000" w:themeColor="text1"/>
                      <w:sz w:val="20"/>
                      <w:szCs w:val="20"/>
                    </w:rPr>
                    <w:t>.</w:t>
                  </w:r>
                </w:p>
                <w:p w14:paraId="11602230" w14:textId="5FA59DD6" w:rsidR="00DB1D76" w:rsidRDefault="00DB1D76" w:rsidP="007D36AD">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I) Zsumowane </w:t>
                  </w:r>
                  <w:r w:rsidR="00931111">
                    <w:rPr>
                      <w:rFonts w:ascii="Times New Roman" w:hAnsi="Times New Roman" w:cs="Times New Roman"/>
                      <w:sz w:val="20"/>
                      <w:szCs w:val="20"/>
                    </w:rPr>
                    <w:t>p</w:t>
                  </w:r>
                  <w:r w:rsidR="007D36AD">
                    <w:rPr>
                      <w:rFonts w:ascii="Times New Roman" w:hAnsi="Times New Roman" w:cs="Times New Roman"/>
                      <w:sz w:val="20"/>
                      <w:szCs w:val="20"/>
                    </w:rPr>
                    <w:t>lanowane roczne przychody wyliczone dla każdej grupy taryfowej w danym systemie ciepłowniczym</w:t>
                  </w:r>
                  <w:r>
                    <w:rPr>
                      <w:rFonts w:ascii="Times New Roman" w:hAnsi="Times New Roman" w:cs="Times New Roman"/>
                      <w:sz w:val="20"/>
                      <w:szCs w:val="20"/>
                    </w:rPr>
                    <w:t>, uzyskane w wyniku obliczeń wskazanych w pkt. A1, A2 i A3</w:t>
                  </w:r>
                  <w:r w:rsidR="007D36AD">
                    <w:rPr>
                      <w:rFonts w:ascii="Times New Roman" w:hAnsi="Times New Roman" w:cs="Times New Roman"/>
                      <w:sz w:val="20"/>
                      <w:szCs w:val="20"/>
                    </w:rPr>
                    <w:t xml:space="preserve"> </w:t>
                  </w:r>
                  <w:r>
                    <w:rPr>
                      <w:rFonts w:ascii="Times New Roman" w:hAnsi="Times New Roman" w:cs="Times New Roman"/>
                      <w:sz w:val="20"/>
                      <w:szCs w:val="20"/>
                    </w:rPr>
                    <w:t>(</w:t>
                  </w:r>
                  <w:r w:rsidR="007D36AD">
                    <w:rPr>
                      <w:rFonts w:ascii="Times New Roman" w:hAnsi="Times New Roman" w:cs="Times New Roman"/>
                      <w:sz w:val="20"/>
                      <w:szCs w:val="20"/>
                    </w:rPr>
                    <w:t>suma A1</w:t>
                  </w:r>
                  <w:r>
                    <w:rPr>
                      <w:rFonts w:ascii="Times New Roman" w:hAnsi="Times New Roman" w:cs="Times New Roman"/>
                      <w:sz w:val="20"/>
                      <w:szCs w:val="20"/>
                    </w:rPr>
                    <w:t xml:space="preserve"> </w:t>
                  </w:r>
                  <w:r w:rsidR="007D36AD">
                    <w:rPr>
                      <w:rFonts w:ascii="Times New Roman" w:hAnsi="Times New Roman" w:cs="Times New Roman"/>
                      <w:sz w:val="20"/>
                      <w:szCs w:val="20"/>
                    </w:rPr>
                    <w:t>+</w:t>
                  </w:r>
                  <w:r>
                    <w:rPr>
                      <w:rFonts w:ascii="Times New Roman" w:hAnsi="Times New Roman" w:cs="Times New Roman"/>
                      <w:sz w:val="20"/>
                      <w:szCs w:val="20"/>
                    </w:rPr>
                    <w:t xml:space="preserve"> </w:t>
                  </w:r>
                  <w:r w:rsidR="007D36AD">
                    <w:rPr>
                      <w:rFonts w:ascii="Times New Roman" w:hAnsi="Times New Roman" w:cs="Times New Roman"/>
                      <w:sz w:val="20"/>
                      <w:szCs w:val="20"/>
                    </w:rPr>
                    <w:t>suma A2</w:t>
                  </w:r>
                  <w:r>
                    <w:rPr>
                      <w:rFonts w:ascii="Times New Roman" w:hAnsi="Times New Roman" w:cs="Times New Roman"/>
                      <w:sz w:val="20"/>
                      <w:szCs w:val="20"/>
                    </w:rPr>
                    <w:t xml:space="preserve"> </w:t>
                  </w:r>
                  <w:r w:rsidR="007D36AD">
                    <w:rPr>
                      <w:rFonts w:ascii="Times New Roman" w:hAnsi="Times New Roman" w:cs="Times New Roman"/>
                      <w:sz w:val="20"/>
                      <w:szCs w:val="20"/>
                    </w:rPr>
                    <w:t>+</w:t>
                  </w:r>
                  <w:r>
                    <w:rPr>
                      <w:rFonts w:ascii="Times New Roman" w:hAnsi="Times New Roman" w:cs="Times New Roman"/>
                      <w:sz w:val="20"/>
                      <w:szCs w:val="20"/>
                    </w:rPr>
                    <w:t xml:space="preserve"> </w:t>
                  </w:r>
                  <w:r w:rsidR="007D36AD">
                    <w:rPr>
                      <w:rFonts w:ascii="Times New Roman" w:hAnsi="Times New Roman" w:cs="Times New Roman"/>
                      <w:sz w:val="20"/>
                      <w:szCs w:val="20"/>
                    </w:rPr>
                    <w:t>suma A3)</w:t>
                  </w:r>
                  <w:r>
                    <w:rPr>
                      <w:rFonts w:ascii="Times New Roman" w:hAnsi="Times New Roman" w:cs="Times New Roman"/>
                      <w:sz w:val="20"/>
                      <w:szCs w:val="20"/>
                    </w:rPr>
                    <w:t xml:space="preserve"> należy </w:t>
                  </w:r>
                  <w:r w:rsidR="007D36AD">
                    <w:rPr>
                      <w:rFonts w:ascii="Times New Roman" w:hAnsi="Times New Roman" w:cs="Times New Roman"/>
                      <w:sz w:val="20"/>
                      <w:szCs w:val="20"/>
                    </w:rPr>
                    <w:t>podziel</w:t>
                  </w:r>
                  <w:r>
                    <w:rPr>
                      <w:rFonts w:ascii="Times New Roman" w:hAnsi="Times New Roman" w:cs="Times New Roman"/>
                      <w:sz w:val="20"/>
                      <w:szCs w:val="20"/>
                    </w:rPr>
                    <w:t xml:space="preserve">ić </w:t>
                  </w:r>
                  <w:r w:rsidR="007D36AD">
                    <w:rPr>
                      <w:rFonts w:ascii="Times New Roman" w:hAnsi="Times New Roman" w:cs="Times New Roman"/>
                      <w:sz w:val="20"/>
                      <w:szCs w:val="20"/>
                    </w:rPr>
                    <w:t xml:space="preserve">przez sumę planowanej ilości sprzedanego ciepła dla danego systemu </w:t>
                  </w:r>
                  <w:r w:rsidR="007D36AD">
                    <w:rPr>
                      <w:rFonts w:ascii="Times New Roman" w:hAnsi="Times New Roman" w:cs="Times New Roman"/>
                      <w:sz w:val="20"/>
                      <w:szCs w:val="20"/>
                    </w:rPr>
                    <w:lastRenderedPageBreak/>
                    <w:t>ciepłowniczego</w:t>
                  </w:r>
                  <w:r>
                    <w:rPr>
                      <w:rFonts w:ascii="Times New Roman" w:hAnsi="Times New Roman" w:cs="Times New Roman"/>
                      <w:sz w:val="20"/>
                      <w:szCs w:val="20"/>
                    </w:rPr>
                    <w:t xml:space="preserve"> wykazaną we wniosku o zatwierdzenie obowiązującej </w:t>
                  </w:r>
                  <w:r w:rsidR="007D36AD">
                    <w:rPr>
                      <w:rFonts w:ascii="Times New Roman" w:hAnsi="Times New Roman" w:cs="Times New Roman"/>
                      <w:sz w:val="20"/>
                      <w:szCs w:val="20"/>
                    </w:rPr>
                    <w:t>na dzień 30 września 2022 r.</w:t>
                  </w:r>
                  <w:r>
                    <w:rPr>
                      <w:rFonts w:ascii="Times New Roman" w:hAnsi="Times New Roman" w:cs="Times New Roman"/>
                      <w:sz w:val="20"/>
                      <w:szCs w:val="20"/>
                    </w:rPr>
                    <w:t xml:space="preserve"> taryfy dla ciepła.</w:t>
                  </w:r>
                </w:p>
                <w:p w14:paraId="0C453865" w14:textId="7C0519FF" w:rsidR="00350D10" w:rsidRDefault="00350D10" w:rsidP="00350D10">
                  <w:pPr>
                    <w:spacing w:before="120" w:after="1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Następnie należy wyliczyć średnią </w:t>
                  </w:r>
                  <w:r w:rsidR="00320209">
                    <w:rPr>
                      <w:rFonts w:ascii="Times New Roman" w:hAnsi="Times New Roman" w:cs="Times New Roman"/>
                      <w:color w:val="000000" w:themeColor="text1"/>
                      <w:sz w:val="20"/>
                      <w:szCs w:val="20"/>
                    </w:rPr>
                    <w:t>stawkę opłat za usługi przesyłowe według stanu na dzień 30</w:t>
                  </w:r>
                  <w:r w:rsidR="00DA27EF">
                    <w:rPr>
                      <w:rFonts w:ascii="Times New Roman" w:hAnsi="Times New Roman" w:cs="Times New Roman"/>
                      <w:color w:val="000000" w:themeColor="text1"/>
                      <w:sz w:val="20"/>
                      <w:szCs w:val="20"/>
                    </w:rPr>
                    <w:t> </w:t>
                  </w:r>
                  <w:r w:rsidR="00320209">
                    <w:rPr>
                      <w:rFonts w:ascii="Times New Roman" w:hAnsi="Times New Roman" w:cs="Times New Roman"/>
                      <w:color w:val="000000" w:themeColor="text1"/>
                      <w:sz w:val="20"/>
                      <w:szCs w:val="20"/>
                    </w:rPr>
                    <w:t>września 2022 r.</w:t>
                  </w:r>
                </w:p>
                <w:p w14:paraId="15CC1FAC" w14:textId="3611CA4B" w:rsidR="00320209" w:rsidRDefault="00C710ED" w:rsidP="00320209">
                  <w:pPr>
                    <w:spacing w:before="120" w:after="1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B1. </w:t>
                  </w:r>
                  <w:r w:rsidR="00DB1D76">
                    <w:rPr>
                      <w:rFonts w:ascii="Times New Roman" w:hAnsi="Times New Roman" w:cs="Times New Roman"/>
                      <w:color w:val="000000" w:themeColor="text1"/>
                      <w:sz w:val="20"/>
                      <w:szCs w:val="20"/>
                    </w:rPr>
                    <w:t>W każdej grupie taryfowej w danym systemie ciepłowniczym</w:t>
                  </w:r>
                  <w:r w:rsidR="00DB1D76" w:rsidRPr="00060197">
                    <w:rPr>
                      <w:rFonts w:ascii="Times New Roman" w:hAnsi="Times New Roman" w:cs="Times New Roman"/>
                      <w:color w:val="000000" w:themeColor="text1"/>
                      <w:sz w:val="20"/>
                      <w:szCs w:val="20"/>
                    </w:rPr>
                    <w:t xml:space="preserve"> </w:t>
                  </w:r>
                  <w:r w:rsidR="00DB1D76">
                    <w:rPr>
                      <w:rFonts w:ascii="Times New Roman" w:hAnsi="Times New Roman" w:cs="Times New Roman"/>
                      <w:color w:val="000000" w:themeColor="text1"/>
                      <w:sz w:val="20"/>
                      <w:szCs w:val="20"/>
                    </w:rPr>
                    <w:t>s</w:t>
                  </w:r>
                  <w:r w:rsidR="00320209" w:rsidRPr="00320209">
                    <w:rPr>
                      <w:rFonts w:ascii="Times New Roman" w:hAnsi="Times New Roman" w:cs="Times New Roman"/>
                      <w:color w:val="000000" w:themeColor="text1"/>
                      <w:sz w:val="20"/>
                      <w:szCs w:val="20"/>
                    </w:rPr>
                    <w:t>tawk</w:t>
                  </w:r>
                  <w:r w:rsidR="00320209">
                    <w:rPr>
                      <w:rFonts w:ascii="Times New Roman" w:hAnsi="Times New Roman" w:cs="Times New Roman"/>
                      <w:color w:val="000000" w:themeColor="text1"/>
                      <w:sz w:val="20"/>
                      <w:szCs w:val="20"/>
                    </w:rPr>
                    <w:t>ę</w:t>
                  </w:r>
                  <w:r w:rsidR="00320209" w:rsidRPr="00320209">
                    <w:rPr>
                      <w:rFonts w:ascii="Times New Roman" w:hAnsi="Times New Roman" w:cs="Times New Roman"/>
                      <w:color w:val="000000" w:themeColor="text1"/>
                      <w:sz w:val="20"/>
                      <w:szCs w:val="20"/>
                    </w:rPr>
                    <w:t xml:space="preserve"> </w:t>
                  </w:r>
                  <w:r w:rsidR="00320209">
                    <w:rPr>
                      <w:rFonts w:ascii="Times New Roman" w:hAnsi="Times New Roman" w:cs="Times New Roman"/>
                      <w:color w:val="000000" w:themeColor="text1"/>
                      <w:sz w:val="20"/>
                      <w:szCs w:val="20"/>
                    </w:rPr>
                    <w:t xml:space="preserve">rocznych </w:t>
                  </w:r>
                  <w:r w:rsidR="00320209" w:rsidRPr="00320209">
                    <w:rPr>
                      <w:rFonts w:ascii="Times New Roman" w:hAnsi="Times New Roman" w:cs="Times New Roman"/>
                      <w:color w:val="000000" w:themeColor="text1"/>
                      <w:sz w:val="20"/>
                      <w:szCs w:val="20"/>
                    </w:rPr>
                    <w:t>stałych opłat za</w:t>
                  </w:r>
                  <w:r w:rsidR="00AE24EB">
                    <w:rPr>
                      <w:rFonts w:ascii="Times New Roman" w:hAnsi="Times New Roman" w:cs="Times New Roman"/>
                      <w:color w:val="000000" w:themeColor="text1"/>
                      <w:sz w:val="20"/>
                      <w:szCs w:val="20"/>
                    </w:rPr>
                    <w:t> </w:t>
                  </w:r>
                  <w:r w:rsidR="00320209" w:rsidRPr="00320209">
                    <w:rPr>
                      <w:rFonts w:ascii="Times New Roman" w:hAnsi="Times New Roman" w:cs="Times New Roman"/>
                      <w:color w:val="000000" w:themeColor="text1"/>
                      <w:sz w:val="20"/>
                      <w:szCs w:val="20"/>
                    </w:rPr>
                    <w:t>usługi przesyłowe - stosowan</w:t>
                  </w:r>
                  <w:r w:rsidR="00320209">
                    <w:rPr>
                      <w:rFonts w:ascii="Times New Roman" w:hAnsi="Times New Roman" w:cs="Times New Roman"/>
                      <w:color w:val="000000" w:themeColor="text1"/>
                      <w:sz w:val="20"/>
                      <w:szCs w:val="20"/>
                    </w:rPr>
                    <w:t>ą</w:t>
                  </w:r>
                  <w:r w:rsidR="00320209" w:rsidRPr="00320209">
                    <w:rPr>
                      <w:rFonts w:ascii="Times New Roman" w:hAnsi="Times New Roman" w:cs="Times New Roman"/>
                      <w:color w:val="000000" w:themeColor="text1"/>
                      <w:sz w:val="20"/>
                      <w:szCs w:val="20"/>
                    </w:rPr>
                    <w:t xml:space="preserve"> w dniu 30 września 2022 r., powiększon</w:t>
                  </w:r>
                  <w:r w:rsidR="00320209">
                    <w:rPr>
                      <w:rFonts w:ascii="Times New Roman" w:hAnsi="Times New Roman" w:cs="Times New Roman"/>
                      <w:color w:val="000000" w:themeColor="text1"/>
                      <w:sz w:val="20"/>
                      <w:szCs w:val="20"/>
                    </w:rPr>
                    <w:t>ą</w:t>
                  </w:r>
                  <w:r w:rsidR="00320209" w:rsidRPr="00320209">
                    <w:rPr>
                      <w:rFonts w:ascii="Times New Roman" w:hAnsi="Times New Roman" w:cs="Times New Roman"/>
                      <w:color w:val="000000" w:themeColor="text1"/>
                      <w:sz w:val="20"/>
                      <w:szCs w:val="20"/>
                    </w:rPr>
                    <w:t xml:space="preserve"> o</w:t>
                  </w:r>
                  <w:r w:rsidR="00320209">
                    <w:rPr>
                      <w:rFonts w:ascii="Times New Roman" w:hAnsi="Times New Roman" w:cs="Times New Roman"/>
                      <w:color w:val="000000" w:themeColor="text1"/>
                      <w:sz w:val="20"/>
                      <w:szCs w:val="20"/>
                    </w:rPr>
                    <w:t> </w:t>
                  </w:r>
                  <w:r w:rsidR="00320209" w:rsidRPr="00320209">
                    <w:rPr>
                      <w:rFonts w:ascii="Times New Roman" w:hAnsi="Times New Roman" w:cs="Times New Roman"/>
                      <w:color w:val="000000" w:themeColor="text1"/>
                      <w:sz w:val="20"/>
                      <w:szCs w:val="20"/>
                    </w:rPr>
                    <w:t>40%</w:t>
                  </w:r>
                  <w:r w:rsidR="00320209">
                    <w:rPr>
                      <w:rFonts w:ascii="Times New Roman" w:hAnsi="Times New Roman" w:cs="Times New Roman"/>
                      <w:color w:val="000000" w:themeColor="text1"/>
                      <w:sz w:val="20"/>
                      <w:szCs w:val="20"/>
                    </w:rPr>
                    <w:t xml:space="preserve"> należy pomnożyć przez </w:t>
                  </w:r>
                  <w:r w:rsidR="00AE24EB">
                    <w:rPr>
                      <w:rFonts w:ascii="Times New Roman" w:hAnsi="Times New Roman" w:cs="Times New Roman"/>
                      <w:color w:val="000000" w:themeColor="text1"/>
                      <w:sz w:val="20"/>
                      <w:szCs w:val="20"/>
                    </w:rPr>
                    <w:t>p</w:t>
                  </w:r>
                  <w:r w:rsidR="00320209">
                    <w:rPr>
                      <w:rFonts w:ascii="Times New Roman" w:hAnsi="Times New Roman" w:cs="Times New Roman"/>
                      <w:color w:val="000000" w:themeColor="text1"/>
                      <w:sz w:val="20"/>
                      <w:szCs w:val="20"/>
                    </w:rPr>
                    <w:t>lanowaną wielkość zamówionej mocy cieplnej dotyczącej przesyłu i dystrybucji ciepła</w:t>
                  </w:r>
                  <w:r w:rsidR="00DB1D76">
                    <w:rPr>
                      <w:rFonts w:ascii="Times New Roman" w:hAnsi="Times New Roman" w:cs="Times New Roman"/>
                      <w:color w:val="000000" w:themeColor="text1"/>
                      <w:sz w:val="20"/>
                      <w:szCs w:val="20"/>
                    </w:rPr>
                    <w:t xml:space="preserve"> </w:t>
                  </w:r>
                  <w:r w:rsidR="00AC7103">
                    <w:rPr>
                      <w:rFonts w:ascii="Times New Roman" w:hAnsi="Times New Roman" w:cs="Times New Roman"/>
                      <w:color w:val="000000" w:themeColor="text1"/>
                      <w:sz w:val="20"/>
                      <w:szCs w:val="20"/>
                    </w:rPr>
                    <w:t xml:space="preserve">w danej grupie taryfowej, </w:t>
                  </w:r>
                  <w:r w:rsidR="00DB1D76" w:rsidRPr="00350D10">
                    <w:rPr>
                      <w:rFonts w:ascii="Times New Roman" w:hAnsi="Times New Roman" w:cs="Times New Roman"/>
                      <w:color w:val="000000" w:themeColor="text1"/>
                      <w:sz w:val="20"/>
                      <w:szCs w:val="20"/>
                    </w:rPr>
                    <w:t>uwzględnion</w:t>
                  </w:r>
                  <w:r w:rsidR="00DB1D76">
                    <w:rPr>
                      <w:rFonts w:ascii="Times New Roman" w:hAnsi="Times New Roman" w:cs="Times New Roman"/>
                      <w:color w:val="000000" w:themeColor="text1"/>
                      <w:sz w:val="20"/>
                      <w:szCs w:val="20"/>
                    </w:rPr>
                    <w:t>ą</w:t>
                  </w:r>
                  <w:r w:rsidR="00DB1D76" w:rsidRPr="00350D10">
                    <w:rPr>
                      <w:rFonts w:ascii="Times New Roman" w:hAnsi="Times New Roman" w:cs="Times New Roman"/>
                      <w:color w:val="000000" w:themeColor="text1"/>
                      <w:sz w:val="20"/>
                      <w:szCs w:val="20"/>
                    </w:rPr>
                    <w:t xml:space="preserve"> we wniosku o zatwierdzenie obowiązującej na dzień 30 września 2022 r. taryfy dla ciepła</w:t>
                  </w:r>
                  <w:r w:rsidR="00320209">
                    <w:rPr>
                      <w:rFonts w:ascii="Times New Roman" w:hAnsi="Times New Roman" w:cs="Times New Roman"/>
                      <w:color w:val="000000" w:themeColor="text1"/>
                      <w:sz w:val="20"/>
                      <w:szCs w:val="20"/>
                    </w:rPr>
                    <w:t xml:space="preserve"> </w:t>
                  </w:r>
                  <w:r w:rsidR="00DB1D76">
                    <w:rPr>
                      <w:rFonts w:ascii="Times New Roman" w:hAnsi="Times New Roman" w:cs="Times New Roman"/>
                      <w:color w:val="000000" w:themeColor="text1"/>
                      <w:sz w:val="20"/>
                      <w:szCs w:val="20"/>
                    </w:rPr>
                    <w:t xml:space="preserve">W ten sposób uzyskuje się </w:t>
                  </w:r>
                  <w:r w:rsidR="00AE24EB">
                    <w:rPr>
                      <w:rFonts w:ascii="Times New Roman" w:hAnsi="Times New Roman" w:cs="Times New Roman"/>
                      <w:color w:val="000000" w:themeColor="text1"/>
                      <w:sz w:val="20"/>
                      <w:szCs w:val="20"/>
                    </w:rPr>
                    <w:t>p</w:t>
                  </w:r>
                  <w:r w:rsidR="00320209" w:rsidRPr="00320209">
                    <w:rPr>
                      <w:rFonts w:ascii="Times New Roman" w:hAnsi="Times New Roman" w:cs="Times New Roman"/>
                      <w:color w:val="000000" w:themeColor="text1"/>
                      <w:sz w:val="20"/>
                      <w:szCs w:val="20"/>
                    </w:rPr>
                    <w:t>lanowane roczne przychody ze</w:t>
                  </w:r>
                  <w:r w:rsidR="00320209">
                    <w:rPr>
                      <w:rFonts w:ascii="Times New Roman" w:hAnsi="Times New Roman" w:cs="Times New Roman"/>
                      <w:color w:val="000000" w:themeColor="text1"/>
                      <w:sz w:val="20"/>
                      <w:szCs w:val="20"/>
                    </w:rPr>
                    <w:t> </w:t>
                  </w:r>
                  <w:r w:rsidR="00320209" w:rsidRPr="00320209">
                    <w:rPr>
                      <w:rFonts w:ascii="Times New Roman" w:hAnsi="Times New Roman" w:cs="Times New Roman"/>
                      <w:color w:val="000000" w:themeColor="text1"/>
                      <w:sz w:val="20"/>
                      <w:szCs w:val="20"/>
                    </w:rPr>
                    <w:t>stałych opłat za usługi przesyłowe w danej grupie taryfowej</w:t>
                  </w:r>
                  <w:r w:rsidR="00DB1D76">
                    <w:rPr>
                      <w:rFonts w:ascii="Times New Roman" w:hAnsi="Times New Roman" w:cs="Times New Roman"/>
                      <w:color w:val="000000" w:themeColor="text1"/>
                      <w:sz w:val="20"/>
                      <w:szCs w:val="20"/>
                    </w:rPr>
                    <w:t xml:space="preserve"> w danym systemie ciepłowniczym,</w:t>
                  </w:r>
                  <w:r w:rsidR="00320209" w:rsidRPr="00320209">
                    <w:rPr>
                      <w:rFonts w:ascii="Times New Roman" w:hAnsi="Times New Roman" w:cs="Times New Roman"/>
                      <w:color w:val="000000" w:themeColor="text1"/>
                      <w:sz w:val="20"/>
                      <w:szCs w:val="20"/>
                    </w:rPr>
                    <w:t xml:space="preserve"> wg. stanu na dzień 30</w:t>
                  </w:r>
                  <w:r w:rsidR="00810D4A">
                    <w:rPr>
                      <w:rFonts w:ascii="Times New Roman" w:hAnsi="Times New Roman" w:cs="Times New Roman"/>
                      <w:color w:val="000000" w:themeColor="text1"/>
                      <w:sz w:val="20"/>
                      <w:szCs w:val="20"/>
                    </w:rPr>
                    <w:t> </w:t>
                  </w:r>
                  <w:r w:rsidR="00320209" w:rsidRPr="00320209">
                    <w:rPr>
                      <w:rFonts w:ascii="Times New Roman" w:hAnsi="Times New Roman" w:cs="Times New Roman"/>
                      <w:color w:val="000000" w:themeColor="text1"/>
                      <w:sz w:val="20"/>
                      <w:szCs w:val="20"/>
                    </w:rPr>
                    <w:t>września 2022 r.</w:t>
                  </w:r>
                </w:p>
                <w:p w14:paraId="1E6DF914" w14:textId="63F36A43" w:rsidR="00320209" w:rsidRDefault="00C710ED" w:rsidP="00320209">
                  <w:pPr>
                    <w:spacing w:before="120" w:after="1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B2.</w:t>
                  </w:r>
                  <w:r w:rsidR="00DB1D76">
                    <w:rPr>
                      <w:rFonts w:ascii="Times New Roman" w:hAnsi="Times New Roman" w:cs="Times New Roman"/>
                      <w:color w:val="000000" w:themeColor="text1"/>
                      <w:sz w:val="20"/>
                      <w:szCs w:val="20"/>
                    </w:rPr>
                    <w:t xml:space="preserve"> W każdej grupie taryfowej w danym systemie ciepłowniczym</w:t>
                  </w:r>
                  <w:r>
                    <w:rPr>
                      <w:rFonts w:ascii="Times New Roman" w:hAnsi="Times New Roman" w:cs="Times New Roman"/>
                      <w:color w:val="000000" w:themeColor="text1"/>
                      <w:sz w:val="20"/>
                      <w:szCs w:val="20"/>
                    </w:rPr>
                    <w:t xml:space="preserve"> </w:t>
                  </w:r>
                  <w:r w:rsidR="00DB1D76">
                    <w:rPr>
                      <w:rFonts w:ascii="Times New Roman" w:hAnsi="Times New Roman" w:cs="Times New Roman"/>
                      <w:color w:val="000000" w:themeColor="text1"/>
                      <w:sz w:val="20"/>
                      <w:szCs w:val="20"/>
                    </w:rPr>
                    <w:t>s</w:t>
                  </w:r>
                  <w:r w:rsidR="00320209" w:rsidRPr="00320209">
                    <w:rPr>
                      <w:rFonts w:ascii="Times New Roman" w:hAnsi="Times New Roman" w:cs="Times New Roman"/>
                      <w:color w:val="000000" w:themeColor="text1"/>
                      <w:sz w:val="20"/>
                      <w:szCs w:val="20"/>
                    </w:rPr>
                    <w:t>tawk</w:t>
                  </w:r>
                  <w:r w:rsidR="00F12246">
                    <w:rPr>
                      <w:rFonts w:ascii="Times New Roman" w:hAnsi="Times New Roman" w:cs="Times New Roman"/>
                      <w:color w:val="000000" w:themeColor="text1"/>
                      <w:sz w:val="20"/>
                      <w:szCs w:val="20"/>
                    </w:rPr>
                    <w:t>ę</w:t>
                  </w:r>
                  <w:r w:rsidR="00320209" w:rsidRPr="00320209">
                    <w:rPr>
                      <w:rFonts w:ascii="Times New Roman" w:hAnsi="Times New Roman" w:cs="Times New Roman"/>
                      <w:color w:val="000000" w:themeColor="text1"/>
                      <w:sz w:val="20"/>
                      <w:szCs w:val="20"/>
                    </w:rPr>
                    <w:t xml:space="preserve"> zmiennych opłat za usługi przesyłowe -  stosowan</w:t>
                  </w:r>
                  <w:r w:rsidR="00F12246">
                    <w:rPr>
                      <w:rFonts w:ascii="Times New Roman" w:hAnsi="Times New Roman" w:cs="Times New Roman"/>
                      <w:color w:val="000000" w:themeColor="text1"/>
                      <w:sz w:val="20"/>
                      <w:szCs w:val="20"/>
                    </w:rPr>
                    <w:t>ą</w:t>
                  </w:r>
                  <w:r w:rsidR="00320209" w:rsidRPr="00320209">
                    <w:rPr>
                      <w:rFonts w:ascii="Times New Roman" w:hAnsi="Times New Roman" w:cs="Times New Roman"/>
                      <w:color w:val="000000" w:themeColor="text1"/>
                      <w:sz w:val="20"/>
                      <w:szCs w:val="20"/>
                    </w:rPr>
                    <w:t xml:space="preserve"> w dniu 30 września 2022 r., powiększon</w:t>
                  </w:r>
                  <w:r w:rsidR="00F12246">
                    <w:rPr>
                      <w:rFonts w:ascii="Times New Roman" w:hAnsi="Times New Roman" w:cs="Times New Roman"/>
                      <w:color w:val="000000" w:themeColor="text1"/>
                      <w:sz w:val="20"/>
                      <w:szCs w:val="20"/>
                    </w:rPr>
                    <w:t>ą</w:t>
                  </w:r>
                  <w:r w:rsidR="00320209" w:rsidRPr="00320209">
                    <w:rPr>
                      <w:rFonts w:ascii="Times New Roman" w:hAnsi="Times New Roman" w:cs="Times New Roman"/>
                      <w:color w:val="000000" w:themeColor="text1"/>
                      <w:sz w:val="20"/>
                      <w:szCs w:val="20"/>
                    </w:rPr>
                    <w:t xml:space="preserve"> o 40%</w:t>
                  </w:r>
                  <w:r w:rsidR="00F12246">
                    <w:rPr>
                      <w:rFonts w:ascii="Times New Roman" w:hAnsi="Times New Roman" w:cs="Times New Roman"/>
                      <w:color w:val="000000" w:themeColor="text1"/>
                      <w:sz w:val="20"/>
                      <w:szCs w:val="20"/>
                    </w:rPr>
                    <w:t xml:space="preserve"> należy pomnożyć przez </w:t>
                  </w:r>
                  <w:r w:rsidR="00AE24EB">
                    <w:rPr>
                      <w:rFonts w:ascii="Times New Roman" w:hAnsi="Times New Roman" w:cs="Times New Roman"/>
                      <w:color w:val="000000" w:themeColor="text1"/>
                      <w:sz w:val="20"/>
                      <w:szCs w:val="20"/>
                    </w:rPr>
                    <w:t>p</w:t>
                  </w:r>
                  <w:r w:rsidR="00F12246" w:rsidRPr="00F12246">
                    <w:rPr>
                      <w:rFonts w:ascii="Times New Roman" w:hAnsi="Times New Roman" w:cs="Times New Roman"/>
                      <w:color w:val="000000" w:themeColor="text1"/>
                      <w:sz w:val="20"/>
                      <w:szCs w:val="20"/>
                    </w:rPr>
                    <w:t>lanowan</w:t>
                  </w:r>
                  <w:r w:rsidR="00F12246">
                    <w:rPr>
                      <w:rFonts w:ascii="Times New Roman" w:hAnsi="Times New Roman" w:cs="Times New Roman"/>
                      <w:color w:val="000000" w:themeColor="text1"/>
                      <w:sz w:val="20"/>
                      <w:szCs w:val="20"/>
                    </w:rPr>
                    <w:t>ą</w:t>
                  </w:r>
                  <w:r w:rsidR="00F12246" w:rsidRPr="00F12246">
                    <w:rPr>
                      <w:rFonts w:ascii="Times New Roman" w:hAnsi="Times New Roman" w:cs="Times New Roman"/>
                      <w:color w:val="000000" w:themeColor="text1"/>
                      <w:sz w:val="20"/>
                      <w:szCs w:val="20"/>
                    </w:rPr>
                    <w:t xml:space="preserve"> dla danego systemu ciepłowniczego ilość ciepła dostarczanego z tego systemu do odbiorców usług przesyłowych w danej grupie taryfowej</w:t>
                  </w:r>
                  <w:r w:rsidR="00AC7103">
                    <w:rPr>
                      <w:rFonts w:ascii="Times New Roman" w:hAnsi="Times New Roman" w:cs="Times New Roman"/>
                      <w:color w:val="000000" w:themeColor="text1"/>
                      <w:sz w:val="20"/>
                      <w:szCs w:val="20"/>
                    </w:rPr>
                    <w:t xml:space="preserve"> </w:t>
                  </w:r>
                  <w:r w:rsidR="00AC7103" w:rsidRPr="00350D10">
                    <w:rPr>
                      <w:rFonts w:ascii="Times New Roman" w:hAnsi="Times New Roman" w:cs="Times New Roman"/>
                      <w:color w:val="000000" w:themeColor="text1"/>
                      <w:sz w:val="20"/>
                      <w:szCs w:val="20"/>
                    </w:rPr>
                    <w:t>uwzględnion</w:t>
                  </w:r>
                  <w:r w:rsidR="00AC7103">
                    <w:rPr>
                      <w:rFonts w:ascii="Times New Roman" w:hAnsi="Times New Roman" w:cs="Times New Roman"/>
                      <w:color w:val="000000" w:themeColor="text1"/>
                      <w:sz w:val="20"/>
                      <w:szCs w:val="20"/>
                    </w:rPr>
                    <w:t>ą</w:t>
                  </w:r>
                  <w:r w:rsidR="00AC7103" w:rsidRPr="00350D10">
                    <w:rPr>
                      <w:rFonts w:ascii="Times New Roman" w:hAnsi="Times New Roman" w:cs="Times New Roman"/>
                      <w:color w:val="000000" w:themeColor="text1"/>
                      <w:sz w:val="20"/>
                      <w:szCs w:val="20"/>
                    </w:rPr>
                    <w:t xml:space="preserve"> we wniosku o zatwierdzenie obowiązującej na dzień 30 września 2022 r. taryfy dla ciepła</w:t>
                  </w:r>
                  <w:r w:rsidR="00F12246">
                    <w:rPr>
                      <w:rFonts w:ascii="Times New Roman" w:hAnsi="Times New Roman" w:cs="Times New Roman"/>
                      <w:color w:val="000000" w:themeColor="text1"/>
                      <w:sz w:val="20"/>
                      <w:szCs w:val="20"/>
                    </w:rPr>
                    <w:t>.</w:t>
                  </w:r>
                  <w:r w:rsidR="00AC7103">
                    <w:rPr>
                      <w:rFonts w:ascii="Times New Roman" w:hAnsi="Times New Roman" w:cs="Times New Roman"/>
                      <w:color w:val="000000" w:themeColor="text1"/>
                      <w:sz w:val="20"/>
                      <w:szCs w:val="20"/>
                    </w:rPr>
                    <w:t xml:space="preserve"> W ten sposób uzyskuje się</w:t>
                  </w:r>
                  <w:r w:rsidR="00F12246">
                    <w:rPr>
                      <w:rFonts w:ascii="Times New Roman" w:hAnsi="Times New Roman" w:cs="Times New Roman"/>
                      <w:color w:val="000000" w:themeColor="text1"/>
                      <w:sz w:val="20"/>
                      <w:szCs w:val="20"/>
                    </w:rPr>
                    <w:t xml:space="preserve"> </w:t>
                  </w:r>
                  <w:r w:rsidR="00AE24EB">
                    <w:rPr>
                      <w:rFonts w:ascii="Times New Roman" w:hAnsi="Times New Roman" w:cs="Times New Roman"/>
                      <w:color w:val="000000" w:themeColor="text1"/>
                      <w:sz w:val="20"/>
                      <w:szCs w:val="20"/>
                    </w:rPr>
                    <w:t>p</w:t>
                  </w:r>
                  <w:r w:rsidR="00F12246" w:rsidRPr="00F12246">
                    <w:rPr>
                      <w:rFonts w:ascii="Times New Roman" w:hAnsi="Times New Roman" w:cs="Times New Roman"/>
                      <w:color w:val="000000" w:themeColor="text1"/>
                      <w:sz w:val="20"/>
                      <w:szCs w:val="20"/>
                    </w:rPr>
                    <w:t>lanowane roczne przychody  ze zmiennych opłat za usługi przesyłowe w danej grupie taryfowej</w:t>
                  </w:r>
                  <w:r w:rsidR="00AC7103">
                    <w:rPr>
                      <w:rFonts w:ascii="Times New Roman" w:hAnsi="Times New Roman" w:cs="Times New Roman"/>
                      <w:color w:val="000000" w:themeColor="text1"/>
                      <w:sz w:val="20"/>
                      <w:szCs w:val="20"/>
                    </w:rPr>
                    <w:t xml:space="preserve"> w danym systemie ciepłowniczym</w:t>
                  </w:r>
                  <w:r w:rsidR="00F12246" w:rsidRPr="00F12246">
                    <w:rPr>
                      <w:rFonts w:ascii="Times New Roman" w:hAnsi="Times New Roman" w:cs="Times New Roman"/>
                      <w:color w:val="000000" w:themeColor="text1"/>
                      <w:sz w:val="20"/>
                      <w:szCs w:val="20"/>
                    </w:rPr>
                    <w:t>, wg. stanu na dzień 30 września 2022 r.</w:t>
                  </w:r>
                </w:p>
                <w:p w14:paraId="2BB4F513" w14:textId="33F8F272" w:rsidR="00AC7103" w:rsidRDefault="00AC7103" w:rsidP="00320209">
                  <w:pPr>
                    <w:spacing w:before="120" w:after="120"/>
                    <w:jc w:val="both"/>
                    <w:rPr>
                      <w:rFonts w:ascii="Times New Roman" w:hAnsi="Times New Roman" w:cs="Times New Roman"/>
                      <w:color w:val="000000" w:themeColor="text1"/>
                      <w:sz w:val="20"/>
                      <w:szCs w:val="20"/>
                    </w:rPr>
                  </w:pPr>
                  <w:r w:rsidRPr="00AC7103">
                    <w:rPr>
                      <w:rFonts w:ascii="Times New Roman" w:hAnsi="Times New Roman" w:cs="Times New Roman"/>
                      <w:color w:val="000000" w:themeColor="text1"/>
                      <w:sz w:val="20"/>
                      <w:szCs w:val="20"/>
                    </w:rPr>
                    <w:t>I</w:t>
                  </w:r>
                  <w:r>
                    <w:rPr>
                      <w:rFonts w:ascii="Times New Roman" w:hAnsi="Times New Roman" w:cs="Times New Roman"/>
                      <w:color w:val="000000" w:themeColor="text1"/>
                      <w:sz w:val="20"/>
                      <w:szCs w:val="20"/>
                    </w:rPr>
                    <w:t>I</w:t>
                  </w:r>
                  <w:r w:rsidRPr="00AC7103">
                    <w:rPr>
                      <w:rFonts w:ascii="Times New Roman" w:hAnsi="Times New Roman" w:cs="Times New Roman"/>
                      <w:color w:val="000000" w:themeColor="text1"/>
                      <w:sz w:val="20"/>
                      <w:szCs w:val="20"/>
                    </w:rPr>
                    <w:t xml:space="preserve">) Zsumowane </w:t>
                  </w:r>
                  <w:r w:rsidR="00DD50BB">
                    <w:rPr>
                      <w:rFonts w:ascii="Times New Roman" w:hAnsi="Times New Roman" w:cs="Times New Roman"/>
                      <w:color w:val="000000" w:themeColor="text1"/>
                      <w:sz w:val="20"/>
                      <w:szCs w:val="20"/>
                    </w:rPr>
                    <w:t>p</w:t>
                  </w:r>
                  <w:r w:rsidRPr="00AC7103">
                    <w:rPr>
                      <w:rFonts w:ascii="Times New Roman" w:hAnsi="Times New Roman" w:cs="Times New Roman"/>
                      <w:color w:val="000000" w:themeColor="text1"/>
                      <w:sz w:val="20"/>
                      <w:szCs w:val="20"/>
                    </w:rPr>
                    <w:t xml:space="preserve">lanowane roczne przychody </w:t>
                  </w:r>
                  <w:r>
                    <w:rPr>
                      <w:rFonts w:ascii="Times New Roman" w:hAnsi="Times New Roman" w:cs="Times New Roman"/>
                      <w:color w:val="000000" w:themeColor="text1"/>
                      <w:sz w:val="20"/>
                      <w:szCs w:val="20"/>
                    </w:rPr>
                    <w:t xml:space="preserve">ze zmiennych i stałych stawek opłat za usługi przesyłowe </w:t>
                  </w:r>
                  <w:r w:rsidRPr="00AC7103">
                    <w:rPr>
                      <w:rFonts w:ascii="Times New Roman" w:hAnsi="Times New Roman" w:cs="Times New Roman"/>
                      <w:color w:val="000000" w:themeColor="text1"/>
                      <w:sz w:val="20"/>
                      <w:szCs w:val="20"/>
                    </w:rPr>
                    <w:t xml:space="preserve">wyliczone dla każdej grupy taryfowej w danym systemie ciepłowniczym, uzyskane w wyniku obliczeń wskazanych w pkt. </w:t>
                  </w:r>
                  <w:r>
                    <w:rPr>
                      <w:rFonts w:ascii="Times New Roman" w:hAnsi="Times New Roman" w:cs="Times New Roman"/>
                      <w:color w:val="000000" w:themeColor="text1"/>
                      <w:sz w:val="20"/>
                      <w:szCs w:val="20"/>
                    </w:rPr>
                    <w:t>B</w:t>
                  </w:r>
                  <w:r w:rsidRPr="00AC7103">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 xml:space="preserve"> i B</w:t>
                  </w:r>
                  <w:r w:rsidRPr="00AC7103">
                    <w:rPr>
                      <w:rFonts w:ascii="Times New Roman" w:hAnsi="Times New Roman" w:cs="Times New Roman"/>
                      <w:color w:val="000000" w:themeColor="text1"/>
                      <w:sz w:val="20"/>
                      <w:szCs w:val="20"/>
                    </w:rPr>
                    <w:t xml:space="preserve">2 (suma </w:t>
                  </w:r>
                  <w:r>
                    <w:rPr>
                      <w:rFonts w:ascii="Times New Roman" w:hAnsi="Times New Roman" w:cs="Times New Roman"/>
                      <w:color w:val="000000" w:themeColor="text1"/>
                      <w:sz w:val="20"/>
                      <w:szCs w:val="20"/>
                    </w:rPr>
                    <w:t>B</w:t>
                  </w:r>
                  <w:r w:rsidRPr="00AC7103">
                    <w:rPr>
                      <w:rFonts w:ascii="Times New Roman" w:hAnsi="Times New Roman" w:cs="Times New Roman"/>
                      <w:color w:val="000000" w:themeColor="text1"/>
                      <w:sz w:val="20"/>
                      <w:szCs w:val="20"/>
                    </w:rPr>
                    <w:t xml:space="preserve">1 + suma </w:t>
                  </w:r>
                  <w:r>
                    <w:rPr>
                      <w:rFonts w:ascii="Times New Roman" w:hAnsi="Times New Roman" w:cs="Times New Roman"/>
                      <w:color w:val="000000" w:themeColor="text1"/>
                      <w:sz w:val="20"/>
                      <w:szCs w:val="20"/>
                    </w:rPr>
                    <w:t>B</w:t>
                  </w:r>
                  <w:r w:rsidRPr="00AC7103">
                    <w:rPr>
                      <w:rFonts w:ascii="Times New Roman" w:hAnsi="Times New Roman" w:cs="Times New Roman"/>
                      <w:color w:val="000000" w:themeColor="text1"/>
                      <w:sz w:val="20"/>
                      <w:szCs w:val="20"/>
                    </w:rPr>
                    <w:t xml:space="preserve">2) należy podzielić przez sumę </w:t>
                  </w:r>
                  <w:r w:rsidR="00DD50BB">
                    <w:rPr>
                      <w:rFonts w:ascii="Times New Roman" w:hAnsi="Times New Roman" w:cs="Times New Roman"/>
                      <w:color w:val="000000" w:themeColor="text1"/>
                      <w:sz w:val="20"/>
                      <w:szCs w:val="20"/>
                    </w:rPr>
                    <w:t>p</w:t>
                  </w:r>
                  <w:r w:rsidRPr="00AC7103">
                    <w:rPr>
                      <w:rFonts w:ascii="Times New Roman" w:hAnsi="Times New Roman" w:cs="Times New Roman"/>
                      <w:color w:val="000000" w:themeColor="text1"/>
                      <w:sz w:val="20"/>
                      <w:szCs w:val="20"/>
                    </w:rPr>
                    <w:t>lanowan</w:t>
                  </w:r>
                  <w:r>
                    <w:rPr>
                      <w:rFonts w:ascii="Times New Roman" w:hAnsi="Times New Roman" w:cs="Times New Roman"/>
                      <w:color w:val="000000" w:themeColor="text1"/>
                      <w:sz w:val="20"/>
                      <w:szCs w:val="20"/>
                    </w:rPr>
                    <w:t>ej</w:t>
                  </w:r>
                  <w:r w:rsidRPr="00AC7103">
                    <w:rPr>
                      <w:rFonts w:ascii="Times New Roman" w:hAnsi="Times New Roman" w:cs="Times New Roman"/>
                      <w:color w:val="000000" w:themeColor="text1"/>
                      <w:sz w:val="20"/>
                      <w:szCs w:val="20"/>
                    </w:rPr>
                    <w:t xml:space="preserve"> dla danego systemu ciepłowniczego iloś</w:t>
                  </w:r>
                  <w:r>
                    <w:rPr>
                      <w:rFonts w:ascii="Times New Roman" w:hAnsi="Times New Roman" w:cs="Times New Roman"/>
                      <w:color w:val="000000" w:themeColor="text1"/>
                      <w:sz w:val="20"/>
                      <w:szCs w:val="20"/>
                    </w:rPr>
                    <w:t>ci</w:t>
                  </w:r>
                  <w:r w:rsidRPr="00AC7103">
                    <w:rPr>
                      <w:rFonts w:ascii="Times New Roman" w:hAnsi="Times New Roman" w:cs="Times New Roman"/>
                      <w:color w:val="000000" w:themeColor="text1"/>
                      <w:sz w:val="20"/>
                      <w:szCs w:val="20"/>
                    </w:rPr>
                    <w:t xml:space="preserve"> ciepła dostarczanego z tego systemu do odbiorców usług przesyłowych</w:t>
                  </w:r>
                  <w:r>
                    <w:rPr>
                      <w:rFonts w:ascii="Times New Roman" w:hAnsi="Times New Roman" w:cs="Times New Roman"/>
                      <w:color w:val="000000" w:themeColor="text1"/>
                      <w:sz w:val="20"/>
                      <w:szCs w:val="20"/>
                    </w:rPr>
                    <w:t xml:space="preserve"> </w:t>
                  </w:r>
                  <w:r w:rsidRPr="00AC7103">
                    <w:rPr>
                      <w:rFonts w:ascii="Times New Roman" w:hAnsi="Times New Roman" w:cs="Times New Roman"/>
                      <w:color w:val="000000" w:themeColor="text1"/>
                      <w:sz w:val="20"/>
                      <w:szCs w:val="20"/>
                    </w:rPr>
                    <w:t xml:space="preserve">wykazaną we wniosku o zatwierdzenie obowiązującej na dzień 30 września 2022 r. taryfy dla ciepła. </w:t>
                  </w:r>
                </w:p>
                <w:p w14:paraId="2F047CAB" w14:textId="6B1D1258" w:rsidR="00810D4A" w:rsidRDefault="00810D4A" w:rsidP="00C710ED">
                  <w:pPr>
                    <w:spacing w:before="120" w:after="120"/>
                    <w:jc w:val="both"/>
                    <w:rPr>
                      <w:rFonts w:ascii="Times New Roman" w:hAnsi="Times New Roman" w:cs="Times New Roman"/>
                      <w:sz w:val="20"/>
                      <w:szCs w:val="20"/>
                    </w:rPr>
                  </w:pPr>
                  <w:r>
                    <w:rPr>
                      <w:rFonts w:ascii="Times New Roman" w:hAnsi="Times New Roman" w:cs="Times New Roman"/>
                      <w:sz w:val="20"/>
                      <w:szCs w:val="20"/>
                    </w:rPr>
                    <w:t>Maksymalna cena dostawy ciepła dla danego systemu ciepłowniczego</w:t>
                  </w:r>
                  <w:r w:rsidR="00AC7103">
                    <w:rPr>
                      <w:rFonts w:ascii="Times New Roman" w:hAnsi="Times New Roman" w:cs="Times New Roman"/>
                      <w:sz w:val="20"/>
                      <w:szCs w:val="20"/>
                    </w:rPr>
                    <w:t xml:space="preserve"> stanowi sumę wartości wyznaczonej w pkt. I) i pkt. II).</w:t>
                  </w:r>
                </w:p>
                <w:p w14:paraId="70B031B7" w14:textId="106CC4DC" w:rsidR="00F12246" w:rsidRPr="00C710ED" w:rsidRDefault="00C710ED" w:rsidP="00320209">
                  <w:pPr>
                    <w:spacing w:before="120" w:after="120"/>
                    <w:jc w:val="both"/>
                    <w:rPr>
                      <w:rFonts w:ascii="Times New Roman" w:hAnsi="Times New Roman" w:cs="Times New Roman"/>
                      <w:b/>
                      <w:bCs/>
                      <w:sz w:val="20"/>
                      <w:szCs w:val="20"/>
                    </w:rPr>
                  </w:pPr>
                  <w:r w:rsidRPr="006B2DFD">
                    <w:rPr>
                      <w:rFonts w:ascii="Times New Roman" w:hAnsi="Times New Roman" w:cs="Times New Roman"/>
                      <w:sz w:val="20"/>
                      <w:szCs w:val="20"/>
                    </w:rPr>
                    <w:t>Należy podać z dokładnością do dwóch miejsc po przecinku z zaokrągleniem zgodnie z zasadami matematycznymi</w:t>
                  </w:r>
                  <w:r>
                    <w:rPr>
                      <w:rFonts w:ascii="Times New Roman" w:hAnsi="Times New Roman" w:cs="Times New Roman"/>
                      <w:color w:val="000000" w:themeColor="text1"/>
                      <w:sz w:val="20"/>
                      <w:szCs w:val="20"/>
                    </w:rPr>
                    <w:t xml:space="preserve">, </w:t>
                  </w:r>
                  <w:r w:rsidRPr="007360DD">
                    <w:rPr>
                      <w:rFonts w:ascii="Times New Roman" w:hAnsi="Times New Roman" w:cs="Times New Roman"/>
                      <w:b/>
                      <w:bCs/>
                      <w:sz w:val="20"/>
                      <w:szCs w:val="20"/>
                    </w:rPr>
                    <w:t>wartość stała przez cały okres wnioskowania</w:t>
                  </w:r>
                  <w:r>
                    <w:rPr>
                      <w:rFonts w:ascii="Times New Roman" w:hAnsi="Times New Roman" w:cs="Times New Roman"/>
                      <w:b/>
                      <w:bCs/>
                      <w:sz w:val="20"/>
                      <w:szCs w:val="20"/>
                    </w:rPr>
                    <w:t>.</w:t>
                  </w:r>
                </w:p>
              </w:tc>
            </w:tr>
            <w:tr w:rsidR="00B86AD7" w:rsidRPr="00B1242D" w14:paraId="3B3C2D02" w14:textId="77777777" w:rsidTr="00C75EB8">
              <w:trPr>
                <w:trHeight w:val="697"/>
                <w:jc w:val="center"/>
              </w:trPr>
              <w:tc>
                <w:tcPr>
                  <w:tcW w:w="2213" w:type="dxa"/>
                  <w:vAlign w:val="center"/>
                </w:tcPr>
                <w:p w14:paraId="1563A380" w14:textId="77777777" w:rsidR="00F11F3A" w:rsidRDefault="00F11F3A" w:rsidP="002D68C7">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19</w:t>
                  </w:r>
                </w:p>
                <w:p w14:paraId="5F66979E" w14:textId="77777777" w:rsidR="00F11F3A" w:rsidRPr="00F11F3A" w:rsidRDefault="00F11F3A" w:rsidP="00F11F3A">
                  <w:pPr>
                    <w:jc w:val="center"/>
                    <w:rPr>
                      <w:rFonts w:ascii="Times New Roman" w:hAnsi="Times New Roman" w:cs="Times New Roman"/>
                      <w:b/>
                      <w:bCs/>
                      <w:sz w:val="20"/>
                      <w:szCs w:val="20"/>
                    </w:rPr>
                  </w:pPr>
                  <w:r w:rsidRPr="00F11F3A">
                    <w:rPr>
                      <w:rFonts w:ascii="Times New Roman" w:hAnsi="Times New Roman" w:cs="Times New Roman"/>
                      <w:b/>
                      <w:bCs/>
                      <w:sz w:val="20"/>
                      <w:szCs w:val="20"/>
                    </w:rPr>
                    <w:t xml:space="preserve">Cena dla danego systemu ciepłowniczego, wynikająca ze stosowania cen i stawek opłat wobec odbiorców, o których mowa w art. 4 ust. 1 ustawy, </w:t>
                  </w:r>
                </w:p>
                <w:p w14:paraId="7DD35F29" w14:textId="57E1F98D" w:rsidR="00F11F3A" w:rsidRPr="00F11F3A" w:rsidRDefault="00824162" w:rsidP="00F11F3A">
                  <w:pPr>
                    <w:jc w:val="center"/>
                    <w:rPr>
                      <w:rFonts w:ascii="Times New Roman" w:hAnsi="Times New Roman" w:cs="Times New Roman"/>
                      <w:b/>
                      <w:bCs/>
                      <w:sz w:val="20"/>
                      <w:szCs w:val="20"/>
                    </w:rPr>
                  </w:pPr>
                  <w:r>
                    <w:rPr>
                      <w:rFonts w:ascii="Times New Roman" w:hAnsi="Times New Roman" w:cs="Times New Roman"/>
                      <w:b/>
                      <w:bCs/>
                      <w:sz w:val="20"/>
                      <w:szCs w:val="20"/>
                    </w:rPr>
                    <w:t>wprowadzonych</w:t>
                  </w:r>
                  <w:r w:rsidR="00F11F3A" w:rsidRPr="00F11F3A">
                    <w:rPr>
                      <w:rFonts w:ascii="Times New Roman" w:hAnsi="Times New Roman" w:cs="Times New Roman"/>
                      <w:b/>
                      <w:bCs/>
                      <w:sz w:val="20"/>
                      <w:szCs w:val="20"/>
                    </w:rPr>
                    <w:t xml:space="preserve"> zgodnie z art. 3a ust. 2 pkt 2 lub art. 3a ust. 3 pkt 3 ustawy</w:t>
                  </w:r>
                </w:p>
                <w:p w14:paraId="3BE26954" w14:textId="30F6B523" w:rsidR="00F11F3A" w:rsidRDefault="00F11F3A" w:rsidP="00F11F3A">
                  <w:pPr>
                    <w:jc w:val="center"/>
                    <w:rPr>
                      <w:rFonts w:ascii="Times New Roman" w:hAnsi="Times New Roman" w:cs="Times New Roman"/>
                      <w:b/>
                      <w:bCs/>
                      <w:sz w:val="20"/>
                      <w:szCs w:val="20"/>
                    </w:rPr>
                  </w:pPr>
                  <w:r w:rsidRPr="00F11F3A">
                    <w:rPr>
                      <w:rFonts w:ascii="Times New Roman" w:hAnsi="Times New Roman" w:cs="Times New Roman"/>
                      <w:b/>
                      <w:bCs/>
                      <w:sz w:val="20"/>
                      <w:szCs w:val="20"/>
                    </w:rPr>
                    <w:t>[zł/GJ]</w:t>
                  </w:r>
                </w:p>
              </w:tc>
              <w:tc>
                <w:tcPr>
                  <w:tcW w:w="8436" w:type="dxa"/>
                  <w:noWrap/>
                  <w:vAlign w:val="center"/>
                </w:tcPr>
                <w:p w14:paraId="2EE4F658" w14:textId="5555BD64" w:rsidR="00F74A88" w:rsidRDefault="00F74A88" w:rsidP="00F74A88">
                  <w:pPr>
                    <w:spacing w:before="120" w:after="120"/>
                    <w:jc w:val="both"/>
                    <w:rPr>
                      <w:rFonts w:ascii="Times New Roman" w:hAnsi="Times New Roman" w:cs="Times New Roman"/>
                      <w:sz w:val="20"/>
                      <w:szCs w:val="20"/>
                    </w:rPr>
                  </w:pPr>
                  <w:r w:rsidRPr="00F74A88">
                    <w:rPr>
                      <w:rFonts w:ascii="Times New Roman" w:hAnsi="Times New Roman" w:cs="Times New Roman"/>
                      <w:sz w:val="20"/>
                      <w:szCs w:val="20"/>
                    </w:rPr>
                    <w:t>Cena dla danego systemu ciepłowniczego, wynikająca ze stosowania cen i stawek opłat wobec odbiorców, o których mowa w art. 4 ust. 1 ustawy, ustalona zgodnie z art. 3a ust. 2 pkt 2 ustawy</w:t>
                  </w:r>
                  <w:r>
                    <w:rPr>
                      <w:rFonts w:ascii="Times New Roman" w:hAnsi="Times New Roman" w:cs="Times New Roman"/>
                      <w:sz w:val="20"/>
                      <w:szCs w:val="20"/>
                    </w:rPr>
                    <w:t xml:space="preserve"> (dalej zwana: „mix cenowy”).</w:t>
                  </w:r>
                </w:p>
                <w:p w14:paraId="1E05A00C" w14:textId="62AF1390" w:rsidR="00B24BD4" w:rsidRDefault="00B24BD4" w:rsidP="00B24BD4">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Cena wyliczana w przypadku, gdy </w:t>
                  </w:r>
                  <w:r w:rsidRPr="0045748C">
                    <w:rPr>
                      <w:rFonts w:ascii="Times New Roman" w:hAnsi="Times New Roman" w:cs="Times New Roman"/>
                      <w:sz w:val="20"/>
                      <w:szCs w:val="20"/>
                    </w:rPr>
                    <w:t>cena lub stawka stosowana w aktualnie</w:t>
                  </w:r>
                  <w:r>
                    <w:rPr>
                      <w:rFonts w:ascii="Times New Roman" w:hAnsi="Times New Roman" w:cs="Times New Roman"/>
                      <w:sz w:val="20"/>
                      <w:szCs w:val="20"/>
                    </w:rPr>
                    <w:t xml:space="preserve"> </w:t>
                  </w:r>
                  <w:r w:rsidRPr="0045748C">
                    <w:rPr>
                      <w:rFonts w:ascii="Times New Roman" w:hAnsi="Times New Roman" w:cs="Times New Roman"/>
                      <w:sz w:val="20"/>
                      <w:szCs w:val="20"/>
                    </w:rPr>
                    <w:t xml:space="preserve">obowiązującej taryfie </w:t>
                  </w:r>
                  <w:r>
                    <w:rPr>
                      <w:rFonts w:ascii="Times New Roman" w:hAnsi="Times New Roman" w:cs="Times New Roman"/>
                      <w:sz w:val="20"/>
                      <w:szCs w:val="20"/>
                    </w:rPr>
                    <w:t>dla</w:t>
                  </w:r>
                  <w:r w:rsidR="00DA27EF">
                    <w:rPr>
                      <w:rFonts w:ascii="Times New Roman" w:hAnsi="Times New Roman" w:cs="Times New Roman"/>
                      <w:sz w:val="20"/>
                      <w:szCs w:val="20"/>
                    </w:rPr>
                    <w:t> </w:t>
                  </w:r>
                  <w:r>
                    <w:rPr>
                      <w:rFonts w:ascii="Times New Roman" w:hAnsi="Times New Roman" w:cs="Times New Roman"/>
                      <w:sz w:val="20"/>
                      <w:szCs w:val="20"/>
                    </w:rPr>
                    <w:t xml:space="preserve">ciepła </w:t>
                  </w:r>
                  <w:r w:rsidRPr="0045748C">
                    <w:rPr>
                      <w:rFonts w:ascii="Times New Roman" w:hAnsi="Times New Roman" w:cs="Times New Roman"/>
                      <w:sz w:val="20"/>
                      <w:szCs w:val="20"/>
                    </w:rPr>
                    <w:t>jest niższa od ceny</w:t>
                  </w:r>
                  <w:r>
                    <w:rPr>
                      <w:rFonts w:ascii="Times New Roman" w:hAnsi="Times New Roman" w:cs="Times New Roman"/>
                      <w:sz w:val="20"/>
                      <w:szCs w:val="20"/>
                    </w:rPr>
                    <w:t xml:space="preserve"> lub stawki </w:t>
                  </w:r>
                  <w:r w:rsidRPr="0045748C">
                    <w:rPr>
                      <w:rFonts w:ascii="Times New Roman" w:hAnsi="Times New Roman" w:cs="Times New Roman"/>
                      <w:sz w:val="20"/>
                      <w:szCs w:val="20"/>
                    </w:rPr>
                    <w:t>stosowanej w dniu 30 września 2022 r., powiększonej o 40%</w:t>
                  </w:r>
                  <w:r>
                    <w:rPr>
                      <w:rFonts w:ascii="Times New Roman" w:hAnsi="Times New Roman" w:cs="Times New Roman"/>
                      <w:sz w:val="20"/>
                      <w:szCs w:val="20"/>
                    </w:rPr>
                    <w:t>.</w:t>
                  </w:r>
                </w:p>
                <w:p w14:paraId="7F764129" w14:textId="3970C876" w:rsidR="008C654E" w:rsidRDefault="0045748C" w:rsidP="008C654E">
                  <w:pPr>
                    <w:spacing w:before="120" w:after="120"/>
                    <w:jc w:val="both"/>
                    <w:rPr>
                      <w:rFonts w:ascii="Times New Roman" w:hAnsi="Times New Roman" w:cs="Times New Roman"/>
                      <w:sz w:val="20"/>
                      <w:szCs w:val="20"/>
                    </w:rPr>
                  </w:pPr>
                  <w:r>
                    <w:rPr>
                      <w:rFonts w:ascii="Times New Roman" w:hAnsi="Times New Roman" w:cs="Times New Roman"/>
                      <w:sz w:val="20"/>
                      <w:szCs w:val="20"/>
                    </w:rPr>
                    <w:t>Cena ta</w:t>
                  </w:r>
                  <w:r w:rsidR="005E2889">
                    <w:rPr>
                      <w:rFonts w:ascii="Times New Roman" w:hAnsi="Times New Roman" w:cs="Times New Roman"/>
                      <w:sz w:val="20"/>
                      <w:szCs w:val="20"/>
                    </w:rPr>
                    <w:t xml:space="preserve"> dla danego systemu ciepłowniczego</w:t>
                  </w:r>
                  <w:r>
                    <w:rPr>
                      <w:rFonts w:ascii="Times New Roman" w:hAnsi="Times New Roman" w:cs="Times New Roman"/>
                      <w:sz w:val="20"/>
                      <w:szCs w:val="20"/>
                    </w:rPr>
                    <w:t xml:space="preserve"> </w:t>
                  </w:r>
                  <w:r w:rsidR="008C654E">
                    <w:rPr>
                      <w:rFonts w:ascii="Times New Roman" w:hAnsi="Times New Roman" w:cs="Times New Roman"/>
                      <w:sz w:val="20"/>
                      <w:szCs w:val="20"/>
                    </w:rPr>
                    <w:t xml:space="preserve">stanowi </w:t>
                  </w:r>
                  <w:r w:rsidR="008C654E" w:rsidRPr="008E534C">
                    <w:rPr>
                      <w:rFonts w:ascii="Times New Roman" w:hAnsi="Times New Roman" w:cs="Times New Roman"/>
                      <w:sz w:val="20"/>
                      <w:szCs w:val="20"/>
                    </w:rPr>
                    <w:t>sumę ilorazu sumy planowanych przychodów sprzedawcy ciepła ze sprzedaży ciepła, mocy cieplnej i nośnika ciepła oraz planowanej ilości sprzedanego ciepła dla danego systemu ciepłowniczego</w:t>
                  </w:r>
                  <w:r w:rsidR="008C654E">
                    <w:rPr>
                      <w:rFonts w:ascii="Times New Roman" w:hAnsi="Times New Roman" w:cs="Times New Roman"/>
                      <w:sz w:val="20"/>
                      <w:szCs w:val="20"/>
                    </w:rPr>
                    <w:t xml:space="preserve"> </w:t>
                  </w:r>
                  <w:r w:rsidR="008C654E" w:rsidRPr="008E534C">
                    <w:rPr>
                      <w:rFonts w:ascii="Times New Roman" w:hAnsi="Times New Roman" w:cs="Times New Roman"/>
                      <w:sz w:val="20"/>
                      <w:szCs w:val="20"/>
                    </w:rPr>
                    <w:t>w</w:t>
                  </w:r>
                  <w:r w:rsidR="008C654E">
                    <w:rPr>
                      <w:rFonts w:ascii="Times New Roman" w:hAnsi="Times New Roman" w:cs="Times New Roman"/>
                      <w:sz w:val="20"/>
                      <w:szCs w:val="20"/>
                    </w:rPr>
                    <w:t> </w:t>
                  </w:r>
                  <w:r w:rsidR="008C654E" w:rsidRPr="008E534C">
                    <w:rPr>
                      <w:rFonts w:ascii="Times New Roman" w:hAnsi="Times New Roman" w:cs="Times New Roman"/>
                      <w:sz w:val="20"/>
                      <w:szCs w:val="20"/>
                    </w:rPr>
                    <w:t>stosowanej</w:t>
                  </w:r>
                  <w:r w:rsidR="008C654E">
                    <w:rPr>
                      <w:rFonts w:ascii="Times New Roman" w:hAnsi="Times New Roman" w:cs="Times New Roman"/>
                      <w:sz w:val="20"/>
                      <w:szCs w:val="20"/>
                    </w:rPr>
                    <w:t xml:space="preserve"> w dniu 30 września 2022 r.</w:t>
                  </w:r>
                  <w:r w:rsidR="008C654E" w:rsidRPr="008E534C">
                    <w:rPr>
                      <w:rFonts w:ascii="Times New Roman" w:hAnsi="Times New Roman" w:cs="Times New Roman"/>
                      <w:sz w:val="20"/>
                      <w:szCs w:val="20"/>
                    </w:rPr>
                    <w:t xml:space="preserve"> taryfie dla ciepła</w:t>
                  </w:r>
                  <w:r w:rsidR="008C654E">
                    <w:rPr>
                      <w:rFonts w:ascii="Times New Roman" w:hAnsi="Times New Roman" w:cs="Times New Roman"/>
                      <w:sz w:val="20"/>
                      <w:szCs w:val="20"/>
                    </w:rPr>
                    <w:t xml:space="preserve"> z uwzględnieniem </w:t>
                  </w:r>
                  <w:r w:rsidR="008C654E" w:rsidRPr="002C7B1D">
                    <w:rPr>
                      <w:rFonts w:ascii="Times New Roman" w:hAnsi="Times New Roman" w:cs="Times New Roman"/>
                      <w:sz w:val="20"/>
                      <w:szCs w:val="20"/>
                    </w:rPr>
                    <w:t>cen w każdej grupie taryfowej,</w:t>
                  </w:r>
                  <w:r w:rsidR="008C654E">
                    <w:rPr>
                      <w:rFonts w:ascii="Times New Roman" w:hAnsi="Times New Roman" w:cs="Times New Roman"/>
                      <w:sz w:val="20"/>
                      <w:szCs w:val="20"/>
                    </w:rPr>
                    <w:t xml:space="preserve"> </w:t>
                  </w:r>
                  <w:r>
                    <w:rPr>
                      <w:rFonts w:ascii="Times New Roman" w:hAnsi="Times New Roman" w:cs="Times New Roman"/>
                      <w:sz w:val="20"/>
                      <w:szCs w:val="20"/>
                    </w:rPr>
                    <w:t>nie wyższych niż powiększone</w:t>
                  </w:r>
                  <w:r w:rsidR="008C654E" w:rsidRPr="002C7B1D">
                    <w:rPr>
                      <w:rFonts w:ascii="Times New Roman" w:hAnsi="Times New Roman" w:cs="Times New Roman"/>
                      <w:sz w:val="20"/>
                      <w:szCs w:val="20"/>
                    </w:rPr>
                    <w:t xml:space="preserve"> o</w:t>
                  </w:r>
                  <w:r w:rsidR="00DD50BB">
                    <w:rPr>
                      <w:rFonts w:ascii="Times New Roman" w:hAnsi="Times New Roman" w:cs="Times New Roman"/>
                      <w:sz w:val="20"/>
                      <w:szCs w:val="20"/>
                    </w:rPr>
                    <w:t> </w:t>
                  </w:r>
                  <w:r w:rsidR="008C654E" w:rsidRPr="002C7B1D">
                    <w:rPr>
                      <w:rFonts w:ascii="Times New Roman" w:hAnsi="Times New Roman" w:cs="Times New Roman"/>
                      <w:sz w:val="20"/>
                      <w:szCs w:val="20"/>
                    </w:rPr>
                    <w:t>40% w stosunku do tych cen i stawek opłat</w:t>
                  </w:r>
                  <w:r w:rsidR="008C654E">
                    <w:rPr>
                      <w:rFonts w:ascii="Times New Roman" w:hAnsi="Times New Roman" w:cs="Times New Roman"/>
                      <w:sz w:val="20"/>
                      <w:szCs w:val="20"/>
                    </w:rPr>
                    <w:t xml:space="preserve"> </w:t>
                  </w:r>
                  <w:r w:rsidR="008C654E" w:rsidRPr="002C7B1D">
                    <w:rPr>
                      <w:rFonts w:ascii="Times New Roman" w:hAnsi="Times New Roman" w:cs="Times New Roman"/>
                      <w:sz w:val="20"/>
                      <w:szCs w:val="20"/>
                    </w:rPr>
                    <w:t>stosowanych na dzień 30 września 2022 r.</w:t>
                  </w:r>
                  <w:r w:rsidR="008C654E" w:rsidRPr="008E534C">
                    <w:rPr>
                      <w:rFonts w:ascii="Times New Roman" w:hAnsi="Times New Roman" w:cs="Times New Roman"/>
                      <w:sz w:val="20"/>
                      <w:szCs w:val="20"/>
                    </w:rPr>
                    <w:t xml:space="preserve"> i średniej stawki opłat za</w:t>
                  </w:r>
                  <w:r w:rsidR="008C654E">
                    <w:rPr>
                      <w:rFonts w:ascii="Times New Roman" w:hAnsi="Times New Roman" w:cs="Times New Roman"/>
                      <w:sz w:val="20"/>
                      <w:szCs w:val="20"/>
                    </w:rPr>
                    <w:t> </w:t>
                  </w:r>
                  <w:r w:rsidR="008C654E" w:rsidRPr="008E534C">
                    <w:rPr>
                      <w:rFonts w:ascii="Times New Roman" w:hAnsi="Times New Roman" w:cs="Times New Roman"/>
                      <w:sz w:val="20"/>
                      <w:szCs w:val="20"/>
                    </w:rPr>
                    <w:t>usługi przesyłowe dla</w:t>
                  </w:r>
                  <w:r w:rsidR="008C654E">
                    <w:rPr>
                      <w:rFonts w:ascii="Times New Roman" w:hAnsi="Times New Roman" w:cs="Times New Roman"/>
                      <w:sz w:val="20"/>
                      <w:szCs w:val="20"/>
                    </w:rPr>
                    <w:t> </w:t>
                  </w:r>
                  <w:r w:rsidR="005E2889">
                    <w:rPr>
                      <w:rFonts w:ascii="Times New Roman" w:hAnsi="Times New Roman" w:cs="Times New Roman"/>
                      <w:sz w:val="20"/>
                      <w:szCs w:val="20"/>
                    </w:rPr>
                    <w:t xml:space="preserve">danego </w:t>
                  </w:r>
                  <w:r w:rsidR="008C654E" w:rsidRPr="008E534C">
                    <w:rPr>
                      <w:rFonts w:ascii="Times New Roman" w:hAnsi="Times New Roman" w:cs="Times New Roman"/>
                      <w:sz w:val="20"/>
                      <w:szCs w:val="20"/>
                    </w:rPr>
                    <w:t>systemu ciepłowniczego</w:t>
                  </w:r>
                  <w:r w:rsidR="008C654E">
                    <w:rPr>
                      <w:rFonts w:ascii="Times New Roman" w:hAnsi="Times New Roman" w:cs="Times New Roman"/>
                      <w:sz w:val="20"/>
                      <w:szCs w:val="20"/>
                    </w:rPr>
                    <w:t xml:space="preserve"> </w:t>
                  </w:r>
                  <w:r w:rsidR="008C654E" w:rsidRPr="008E534C">
                    <w:rPr>
                      <w:rFonts w:ascii="Times New Roman" w:hAnsi="Times New Roman" w:cs="Times New Roman"/>
                      <w:sz w:val="20"/>
                      <w:szCs w:val="20"/>
                    </w:rPr>
                    <w:t>w</w:t>
                  </w:r>
                  <w:r w:rsidR="008C654E">
                    <w:rPr>
                      <w:rFonts w:ascii="Times New Roman" w:hAnsi="Times New Roman" w:cs="Times New Roman"/>
                      <w:sz w:val="20"/>
                      <w:szCs w:val="20"/>
                    </w:rPr>
                    <w:t> </w:t>
                  </w:r>
                  <w:r w:rsidR="008C654E" w:rsidRPr="008E534C">
                    <w:rPr>
                      <w:rFonts w:ascii="Times New Roman" w:hAnsi="Times New Roman" w:cs="Times New Roman"/>
                      <w:sz w:val="20"/>
                      <w:szCs w:val="20"/>
                    </w:rPr>
                    <w:t>stosowanej</w:t>
                  </w:r>
                  <w:r w:rsidR="008C654E">
                    <w:rPr>
                      <w:rFonts w:ascii="Times New Roman" w:hAnsi="Times New Roman" w:cs="Times New Roman"/>
                      <w:sz w:val="20"/>
                      <w:szCs w:val="20"/>
                    </w:rPr>
                    <w:t xml:space="preserve"> w dniu 30 września 2022 r.</w:t>
                  </w:r>
                  <w:r w:rsidR="008C654E" w:rsidRPr="008E534C">
                    <w:rPr>
                      <w:rFonts w:ascii="Times New Roman" w:hAnsi="Times New Roman" w:cs="Times New Roman"/>
                      <w:sz w:val="20"/>
                      <w:szCs w:val="20"/>
                    </w:rPr>
                    <w:t xml:space="preserve"> taryfie dla ciepła</w:t>
                  </w:r>
                  <w:r w:rsidR="00757E3F">
                    <w:t xml:space="preserve"> </w:t>
                  </w:r>
                  <w:r w:rsidR="00757E3F" w:rsidRPr="00757E3F">
                    <w:rPr>
                      <w:rFonts w:ascii="Times New Roman" w:hAnsi="Times New Roman" w:cs="Times New Roman"/>
                      <w:sz w:val="20"/>
                      <w:szCs w:val="20"/>
                    </w:rPr>
                    <w:t>z uwzględnieniem stawek opłat w każdej grupie taryfowej, nie wyższych niż</w:t>
                  </w:r>
                  <w:r w:rsidR="00DD50BB">
                    <w:rPr>
                      <w:rFonts w:ascii="Times New Roman" w:hAnsi="Times New Roman" w:cs="Times New Roman"/>
                      <w:sz w:val="20"/>
                      <w:szCs w:val="20"/>
                    </w:rPr>
                    <w:t> </w:t>
                  </w:r>
                  <w:r w:rsidR="00757E3F" w:rsidRPr="00757E3F">
                    <w:rPr>
                      <w:rFonts w:ascii="Times New Roman" w:hAnsi="Times New Roman" w:cs="Times New Roman"/>
                      <w:sz w:val="20"/>
                      <w:szCs w:val="20"/>
                    </w:rPr>
                    <w:t>powiększone o 40% w stosunku do tych stawek opłat stosowanych na dzień 30 września 2022 r.</w:t>
                  </w:r>
                </w:p>
                <w:p w14:paraId="532D8A59" w14:textId="01BE3CAE" w:rsidR="005E2889" w:rsidRDefault="005E2889" w:rsidP="008C654E">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Mix cenowy wyznacza się na podstawie takich samych zasad jak zostały określone do wyliczenia maksymalnej ceny dostawy ciepła (patrz pkt. 18). Różnica polega jedynie na tym, że </w:t>
                  </w:r>
                  <w:r w:rsidRPr="005E2889">
                    <w:rPr>
                      <w:rFonts w:ascii="Times New Roman" w:hAnsi="Times New Roman" w:cs="Times New Roman"/>
                      <w:sz w:val="20"/>
                      <w:szCs w:val="20"/>
                    </w:rPr>
                    <w:t>gdy</w:t>
                  </w:r>
                  <w:r>
                    <w:rPr>
                      <w:rFonts w:ascii="Times New Roman" w:hAnsi="Times New Roman" w:cs="Times New Roman"/>
                      <w:sz w:val="20"/>
                      <w:szCs w:val="20"/>
                    </w:rPr>
                    <w:t xml:space="preserve"> </w:t>
                  </w:r>
                  <w:r w:rsidRPr="005E2889">
                    <w:rPr>
                      <w:rFonts w:ascii="Times New Roman" w:hAnsi="Times New Roman" w:cs="Times New Roman"/>
                      <w:sz w:val="20"/>
                      <w:szCs w:val="20"/>
                    </w:rPr>
                    <w:t>stosowana w</w:t>
                  </w:r>
                  <w:r w:rsidR="00DD50BB">
                    <w:rPr>
                      <w:rFonts w:ascii="Times New Roman" w:hAnsi="Times New Roman" w:cs="Times New Roman"/>
                      <w:sz w:val="20"/>
                      <w:szCs w:val="20"/>
                    </w:rPr>
                    <w:t> </w:t>
                  </w:r>
                  <w:r w:rsidRPr="005E2889">
                    <w:rPr>
                      <w:rFonts w:ascii="Times New Roman" w:hAnsi="Times New Roman" w:cs="Times New Roman"/>
                      <w:sz w:val="20"/>
                      <w:szCs w:val="20"/>
                    </w:rPr>
                    <w:t xml:space="preserve">aktualnie </w:t>
                  </w:r>
                  <w:r w:rsidR="00935576">
                    <w:rPr>
                      <w:rFonts w:ascii="Times New Roman" w:hAnsi="Times New Roman" w:cs="Times New Roman"/>
                      <w:sz w:val="20"/>
                      <w:szCs w:val="20"/>
                    </w:rPr>
                    <w:t>obowiązującej</w:t>
                  </w:r>
                  <w:r w:rsidRPr="005E2889">
                    <w:rPr>
                      <w:rFonts w:ascii="Times New Roman" w:hAnsi="Times New Roman" w:cs="Times New Roman"/>
                      <w:sz w:val="20"/>
                      <w:szCs w:val="20"/>
                    </w:rPr>
                    <w:t xml:space="preserve"> taryfie dla ciepła cena lub stawka</w:t>
                  </w:r>
                  <w:r w:rsidR="00935576">
                    <w:rPr>
                      <w:rFonts w:ascii="Times New Roman" w:hAnsi="Times New Roman" w:cs="Times New Roman"/>
                      <w:sz w:val="20"/>
                      <w:szCs w:val="20"/>
                    </w:rPr>
                    <w:t xml:space="preserve"> opłat</w:t>
                  </w:r>
                  <w:r>
                    <w:rPr>
                      <w:rFonts w:ascii="Times New Roman" w:hAnsi="Times New Roman" w:cs="Times New Roman"/>
                      <w:sz w:val="20"/>
                      <w:szCs w:val="20"/>
                    </w:rPr>
                    <w:t xml:space="preserve"> w danej grupie taryfowej w danym systemie ciepłowniczym </w:t>
                  </w:r>
                  <w:r w:rsidRPr="005E2889">
                    <w:rPr>
                      <w:rFonts w:ascii="Times New Roman" w:hAnsi="Times New Roman" w:cs="Times New Roman"/>
                      <w:sz w:val="20"/>
                      <w:szCs w:val="20"/>
                    </w:rPr>
                    <w:t>jest niższa od ceny lub stawki</w:t>
                  </w:r>
                  <w:r w:rsidR="00935576">
                    <w:rPr>
                      <w:rFonts w:ascii="Times New Roman" w:hAnsi="Times New Roman" w:cs="Times New Roman"/>
                      <w:sz w:val="20"/>
                      <w:szCs w:val="20"/>
                    </w:rPr>
                    <w:t xml:space="preserve"> opłat</w:t>
                  </w:r>
                  <w:r>
                    <w:rPr>
                      <w:rFonts w:ascii="Times New Roman" w:hAnsi="Times New Roman" w:cs="Times New Roman"/>
                      <w:sz w:val="20"/>
                      <w:szCs w:val="20"/>
                    </w:rPr>
                    <w:t xml:space="preserve"> w danej grupie taryfowej w danym systemie ciepłowniczym</w:t>
                  </w:r>
                  <w:r w:rsidRPr="005E2889">
                    <w:rPr>
                      <w:rFonts w:ascii="Times New Roman" w:hAnsi="Times New Roman" w:cs="Times New Roman"/>
                      <w:sz w:val="20"/>
                      <w:szCs w:val="20"/>
                    </w:rPr>
                    <w:t xml:space="preserve"> stosowanej w dniu 30 września 2022 r., powiększonej o 40%</w:t>
                  </w:r>
                  <w:r>
                    <w:rPr>
                      <w:rFonts w:ascii="Times New Roman" w:hAnsi="Times New Roman" w:cs="Times New Roman"/>
                      <w:sz w:val="20"/>
                      <w:szCs w:val="20"/>
                    </w:rPr>
                    <w:t xml:space="preserve">, </w:t>
                  </w:r>
                  <w:r w:rsidR="00935576">
                    <w:rPr>
                      <w:rFonts w:ascii="Times New Roman" w:hAnsi="Times New Roman" w:cs="Times New Roman"/>
                      <w:sz w:val="20"/>
                      <w:szCs w:val="20"/>
                    </w:rPr>
                    <w:t xml:space="preserve">to </w:t>
                  </w:r>
                  <w:r>
                    <w:rPr>
                      <w:rFonts w:ascii="Times New Roman" w:hAnsi="Times New Roman" w:cs="Times New Roman"/>
                      <w:sz w:val="20"/>
                      <w:szCs w:val="20"/>
                    </w:rPr>
                    <w:t xml:space="preserve">do </w:t>
                  </w:r>
                  <w:r w:rsidR="00935576">
                    <w:rPr>
                      <w:rFonts w:ascii="Times New Roman" w:hAnsi="Times New Roman" w:cs="Times New Roman"/>
                      <w:sz w:val="20"/>
                      <w:szCs w:val="20"/>
                    </w:rPr>
                    <w:t>wyznaczenia</w:t>
                  </w:r>
                  <w:r>
                    <w:rPr>
                      <w:rFonts w:ascii="Times New Roman" w:hAnsi="Times New Roman" w:cs="Times New Roman"/>
                      <w:sz w:val="20"/>
                      <w:szCs w:val="20"/>
                    </w:rPr>
                    <w:t xml:space="preserve"> </w:t>
                  </w:r>
                  <w:r w:rsidR="00935576">
                    <w:rPr>
                      <w:rFonts w:ascii="Times New Roman" w:hAnsi="Times New Roman" w:cs="Times New Roman"/>
                      <w:sz w:val="20"/>
                      <w:szCs w:val="20"/>
                    </w:rPr>
                    <w:t xml:space="preserve">wielkości </w:t>
                  </w:r>
                  <w:r>
                    <w:rPr>
                      <w:rFonts w:ascii="Times New Roman" w:hAnsi="Times New Roman" w:cs="Times New Roman"/>
                      <w:sz w:val="20"/>
                      <w:szCs w:val="20"/>
                    </w:rPr>
                    <w:t>określonych w pkt. A1 – A3 oraz B1- B2, należy</w:t>
                  </w:r>
                  <w:r w:rsidRPr="002C7B1D">
                    <w:rPr>
                      <w:rFonts w:ascii="Times New Roman" w:hAnsi="Times New Roman" w:cs="Times New Roman"/>
                      <w:sz w:val="20"/>
                      <w:szCs w:val="20"/>
                    </w:rPr>
                    <w:t xml:space="preserve"> </w:t>
                  </w:r>
                  <w:r>
                    <w:rPr>
                      <w:rFonts w:ascii="Times New Roman" w:hAnsi="Times New Roman" w:cs="Times New Roman"/>
                      <w:sz w:val="20"/>
                      <w:szCs w:val="20"/>
                    </w:rPr>
                    <w:t>przyjąć</w:t>
                  </w:r>
                  <w:r w:rsidRPr="002C7B1D">
                    <w:rPr>
                      <w:rFonts w:ascii="Times New Roman" w:hAnsi="Times New Roman" w:cs="Times New Roman"/>
                      <w:sz w:val="20"/>
                      <w:szCs w:val="20"/>
                    </w:rPr>
                    <w:t xml:space="preserve"> cen</w:t>
                  </w:r>
                  <w:r>
                    <w:rPr>
                      <w:rFonts w:ascii="Times New Roman" w:hAnsi="Times New Roman" w:cs="Times New Roman"/>
                      <w:sz w:val="20"/>
                      <w:szCs w:val="20"/>
                    </w:rPr>
                    <w:t xml:space="preserve">y </w:t>
                  </w:r>
                  <w:r w:rsidRPr="002C7B1D">
                    <w:rPr>
                      <w:rFonts w:ascii="Times New Roman" w:hAnsi="Times New Roman" w:cs="Times New Roman"/>
                      <w:sz w:val="20"/>
                      <w:szCs w:val="20"/>
                    </w:rPr>
                    <w:t>i</w:t>
                  </w:r>
                  <w:r>
                    <w:rPr>
                      <w:rFonts w:ascii="Times New Roman" w:hAnsi="Times New Roman" w:cs="Times New Roman"/>
                      <w:sz w:val="20"/>
                      <w:szCs w:val="20"/>
                    </w:rPr>
                    <w:t> </w:t>
                  </w:r>
                  <w:r w:rsidRPr="002C7B1D">
                    <w:rPr>
                      <w:rFonts w:ascii="Times New Roman" w:hAnsi="Times New Roman" w:cs="Times New Roman"/>
                      <w:sz w:val="20"/>
                      <w:szCs w:val="20"/>
                    </w:rPr>
                    <w:t>stawk</w:t>
                  </w:r>
                  <w:r>
                    <w:rPr>
                      <w:rFonts w:ascii="Times New Roman" w:hAnsi="Times New Roman" w:cs="Times New Roman"/>
                      <w:sz w:val="20"/>
                      <w:szCs w:val="20"/>
                    </w:rPr>
                    <w:t xml:space="preserve">i </w:t>
                  </w:r>
                  <w:r w:rsidRPr="002C7B1D">
                    <w:rPr>
                      <w:rFonts w:ascii="Times New Roman" w:hAnsi="Times New Roman" w:cs="Times New Roman"/>
                      <w:sz w:val="20"/>
                      <w:szCs w:val="20"/>
                    </w:rPr>
                    <w:t>opłat</w:t>
                  </w:r>
                  <w:r w:rsidR="00935576">
                    <w:rPr>
                      <w:rFonts w:ascii="Times New Roman" w:hAnsi="Times New Roman" w:cs="Times New Roman"/>
                      <w:sz w:val="20"/>
                      <w:szCs w:val="20"/>
                    </w:rPr>
                    <w:t xml:space="preserve"> z</w:t>
                  </w:r>
                  <w:r w:rsidR="00DD50BB">
                    <w:rPr>
                      <w:rFonts w:ascii="Times New Roman" w:hAnsi="Times New Roman" w:cs="Times New Roman"/>
                      <w:sz w:val="20"/>
                      <w:szCs w:val="20"/>
                    </w:rPr>
                    <w:t> </w:t>
                  </w:r>
                  <w:r w:rsidR="00935576">
                    <w:rPr>
                      <w:rFonts w:ascii="Times New Roman" w:hAnsi="Times New Roman" w:cs="Times New Roman"/>
                      <w:sz w:val="20"/>
                      <w:szCs w:val="20"/>
                    </w:rPr>
                    <w:t>aktualnie obowiązującej taryfy dla ciepła</w:t>
                  </w:r>
                  <w:r w:rsidR="007555A5">
                    <w:rPr>
                      <w:rFonts w:ascii="Times New Roman" w:hAnsi="Times New Roman" w:cs="Times New Roman"/>
                      <w:sz w:val="20"/>
                      <w:szCs w:val="20"/>
                    </w:rPr>
                    <w:t>.</w:t>
                  </w:r>
                </w:p>
                <w:p w14:paraId="1BA1CAE3" w14:textId="77777777" w:rsidR="003E17C1" w:rsidRDefault="003E17C1" w:rsidP="003E17C1">
                  <w:pPr>
                    <w:spacing w:before="120" w:after="120"/>
                    <w:jc w:val="both"/>
                    <w:rPr>
                      <w:rFonts w:ascii="Times New Roman" w:hAnsi="Times New Roman" w:cs="Times New Roman"/>
                      <w:sz w:val="20"/>
                      <w:szCs w:val="20"/>
                    </w:rPr>
                  </w:pPr>
                  <w:r w:rsidRPr="006B2DFD">
                    <w:rPr>
                      <w:rFonts w:ascii="Times New Roman" w:hAnsi="Times New Roman" w:cs="Times New Roman"/>
                      <w:sz w:val="20"/>
                      <w:szCs w:val="20"/>
                    </w:rPr>
                    <w:t>Należy podać z dokładnością do dwóch miejsc po przecinku z zaokrągleniem zgodnie z zasadami matematycznymi</w:t>
                  </w:r>
                  <w:r>
                    <w:rPr>
                      <w:rFonts w:ascii="Times New Roman" w:hAnsi="Times New Roman" w:cs="Times New Roman"/>
                      <w:sz w:val="20"/>
                      <w:szCs w:val="20"/>
                    </w:rPr>
                    <w:t>.</w:t>
                  </w:r>
                </w:p>
                <w:p w14:paraId="14E29A5D" w14:textId="06566492" w:rsidR="0011771E" w:rsidRDefault="0068078E" w:rsidP="002D68C7">
                  <w:pPr>
                    <w:spacing w:before="120" w:after="120"/>
                    <w:jc w:val="both"/>
                    <w:rPr>
                      <w:rFonts w:ascii="Times New Roman" w:hAnsi="Times New Roman" w:cs="Times New Roman"/>
                      <w:sz w:val="18"/>
                      <w:szCs w:val="18"/>
                    </w:rPr>
                  </w:pPr>
                  <w:r w:rsidRPr="0068078E">
                    <w:rPr>
                      <w:rStyle w:val="cf01"/>
                      <w:rFonts w:ascii="Times New Roman" w:hAnsi="Times New Roman" w:cs="Times New Roman"/>
                      <w:sz w:val="20"/>
                      <w:szCs w:val="20"/>
                    </w:rPr>
                    <w:t xml:space="preserve">Informujemy, iż w przypadku zmiany taryfy w ciągu wnioskowanego okresu należy obliczyć </w:t>
                  </w:r>
                  <w:r>
                    <w:rPr>
                      <w:rStyle w:val="cf01"/>
                      <w:rFonts w:ascii="Times New Roman" w:hAnsi="Times New Roman" w:cs="Times New Roman"/>
                      <w:sz w:val="20"/>
                      <w:szCs w:val="20"/>
                    </w:rPr>
                    <w:t>mix cenowy</w:t>
                  </w:r>
                  <w:r w:rsidRPr="0068078E">
                    <w:rPr>
                      <w:rStyle w:val="cf01"/>
                      <w:rFonts w:ascii="Times New Roman" w:hAnsi="Times New Roman" w:cs="Times New Roman"/>
                      <w:sz w:val="20"/>
                      <w:szCs w:val="20"/>
                    </w:rPr>
                    <w:t xml:space="preserve"> dla każdej taryfy dla ciepła obowiązującej w danym miesiącu na podstawie </w:t>
                  </w:r>
                  <w:r>
                    <w:rPr>
                      <w:rStyle w:val="cf01"/>
                      <w:rFonts w:ascii="Times New Roman" w:hAnsi="Times New Roman" w:cs="Times New Roman"/>
                      <w:sz w:val="20"/>
                      <w:szCs w:val="20"/>
                    </w:rPr>
                    <w:t>zatwierdzonej taryfy dla ciepła</w:t>
                  </w:r>
                  <w:r w:rsidR="00B24BD4">
                    <w:rPr>
                      <w:rStyle w:val="cf01"/>
                      <w:rFonts w:ascii="Times New Roman" w:hAnsi="Times New Roman" w:cs="Times New Roman"/>
                      <w:sz w:val="20"/>
                      <w:szCs w:val="20"/>
                    </w:rPr>
                    <w:t>.</w:t>
                  </w:r>
                </w:p>
                <w:p w14:paraId="77EF87DD" w14:textId="17BCB973" w:rsidR="0011771E" w:rsidRPr="00455984" w:rsidRDefault="00590904" w:rsidP="00455984">
                  <w:pPr>
                    <w:jc w:val="both"/>
                    <w:rPr>
                      <w:rFonts w:ascii="Times New Roman" w:hAnsi="Times New Roman" w:cs="Times New Roman"/>
                      <w:b/>
                      <w:bCs/>
                      <w:sz w:val="20"/>
                      <w:szCs w:val="20"/>
                    </w:rPr>
                  </w:pPr>
                  <w:r w:rsidRPr="00455984">
                    <w:rPr>
                      <w:rFonts w:ascii="Times New Roman" w:hAnsi="Times New Roman" w:cs="Times New Roman"/>
                      <w:b/>
                      <w:bCs/>
                      <w:sz w:val="20"/>
                      <w:szCs w:val="20"/>
                    </w:rPr>
                    <w:t xml:space="preserve">W przypadku, gdy żadna z cen </w:t>
                  </w:r>
                  <w:r w:rsidR="00935576">
                    <w:rPr>
                      <w:rFonts w:ascii="Times New Roman" w:hAnsi="Times New Roman" w:cs="Times New Roman"/>
                      <w:b/>
                      <w:bCs/>
                      <w:sz w:val="20"/>
                      <w:szCs w:val="20"/>
                    </w:rPr>
                    <w:t>lub</w:t>
                  </w:r>
                  <w:r w:rsidRPr="00455984">
                    <w:rPr>
                      <w:rFonts w:ascii="Times New Roman" w:hAnsi="Times New Roman" w:cs="Times New Roman"/>
                      <w:b/>
                      <w:bCs/>
                      <w:sz w:val="20"/>
                      <w:szCs w:val="20"/>
                    </w:rPr>
                    <w:t xml:space="preserve"> stawek</w:t>
                  </w:r>
                  <w:r w:rsidR="00935576">
                    <w:rPr>
                      <w:rFonts w:ascii="Times New Roman" w:hAnsi="Times New Roman" w:cs="Times New Roman"/>
                      <w:b/>
                      <w:bCs/>
                      <w:sz w:val="20"/>
                      <w:szCs w:val="20"/>
                    </w:rPr>
                    <w:t xml:space="preserve"> opłat</w:t>
                  </w:r>
                  <w:r w:rsidRPr="00455984">
                    <w:rPr>
                      <w:rFonts w:ascii="Times New Roman" w:hAnsi="Times New Roman" w:cs="Times New Roman"/>
                      <w:b/>
                      <w:bCs/>
                      <w:sz w:val="20"/>
                      <w:szCs w:val="20"/>
                    </w:rPr>
                    <w:t xml:space="preserve"> z aktualnie obowiązującej taryfy dla ciepła nie</w:t>
                  </w:r>
                  <w:r w:rsidR="00DD50BB">
                    <w:rPr>
                      <w:rFonts w:ascii="Times New Roman" w:hAnsi="Times New Roman" w:cs="Times New Roman"/>
                      <w:b/>
                      <w:bCs/>
                      <w:sz w:val="20"/>
                      <w:szCs w:val="20"/>
                    </w:rPr>
                    <w:t> </w:t>
                  </w:r>
                  <w:r w:rsidRPr="00455984">
                    <w:rPr>
                      <w:rFonts w:ascii="Times New Roman" w:hAnsi="Times New Roman" w:cs="Times New Roman"/>
                      <w:b/>
                      <w:bCs/>
                      <w:sz w:val="20"/>
                      <w:szCs w:val="20"/>
                    </w:rPr>
                    <w:t xml:space="preserve">jest </w:t>
                  </w:r>
                  <w:r w:rsidR="0084505A">
                    <w:rPr>
                      <w:rFonts w:ascii="Times New Roman" w:hAnsi="Times New Roman" w:cs="Times New Roman"/>
                      <w:b/>
                      <w:bCs/>
                      <w:sz w:val="20"/>
                      <w:szCs w:val="20"/>
                    </w:rPr>
                    <w:t>niższa</w:t>
                  </w:r>
                  <w:r w:rsidRPr="00455984">
                    <w:rPr>
                      <w:rFonts w:ascii="Times New Roman" w:hAnsi="Times New Roman" w:cs="Times New Roman"/>
                      <w:b/>
                      <w:bCs/>
                      <w:sz w:val="20"/>
                      <w:szCs w:val="20"/>
                    </w:rPr>
                    <w:t xml:space="preserve"> od cen opublikowanych przez Urząd Regulacji Energetyki</w:t>
                  </w:r>
                  <w:r w:rsidR="00455984">
                    <w:rPr>
                      <w:rFonts w:ascii="Times New Roman" w:hAnsi="Times New Roman" w:cs="Times New Roman"/>
                      <w:b/>
                      <w:bCs/>
                      <w:sz w:val="20"/>
                      <w:szCs w:val="20"/>
                    </w:rPr>
                    <w:t>,</w:t>
                  </w:r>
                  <w:r w:rsidR="00935576">
                    <w:rPr>
                      <w:rFonts w:ascii="Times New Roman" w:hAnsi="Times New Roman" w:cs="Times New Roman"/>
                      <w:b/>
                      <w:bCs/>
                      <w:sz w:val="20"/>
                      <w:szCs w:val="20"/>
                    </w:rPr>
                    <w:t xml:space="preserve"> tj. cen i stawek</w:t>
                  </w:r>
                  <w:r w:rsidR="006B15ED" w:rsidRPr="00455984">
                    <w:rPr>
                      <w:rFonts w:ascii="Times New Roman" w:hAnsi="Times New Roman" w:cs="Times New Roman"/>
                      <w:b/>
                      <w:bCs/>
                      <w:sz w:val="20"/>
                      <w:szCs w:val="20"/>
                    </w:rPr>
                    <w:t xml:space="preserve"> powiększonych o 40% </w:t>
                  </w:r>
                  <w:r w:rsidR="00935576">
                    <w:rPr>
                      <w:rFonts w:ascii="Times New Roman" w:hAnsi="Times New Roman" w:cs="Times New Roman"/>
                      <w:b/>
                      <w:bCs/>
                      <w:sz w:val="20"/>
                      <w:szCs w:val="20"/>
                    </w:rPr>
                    <w:t xml:space="preserve">w stosunku do tych </w:t>
                  </w:r>
                  <w:r w:rsidR="006B15ED" w:rsidRPr="00455984">
                    <w:rPr>
                      <w:rFonts w:ascii="Times New Roman" w:hAnsi="Times New Roman" w:cs="Times New Roman"/>
                      <w:b/>
                      <w:bCs/>
                      <w:sz w:val="20"/>
                      <w:szCs w:val="20"/>
                    </w:rPr>
                    <w:t>cen i stawek</w:t>
                  </w:r>
                  <w:r w:rsidR="00935576">
                    <w:rPr>
                      <w:rFonts w:ascii="Times New Roman" w:hAnsi="Times New Roman" w:cs="Times New Roman"/>
                      <w:b/>
                      <w:bCs/>
                      <w:sz w:val="20"/>
                      <w:szCs w:val="20"/>
                    </w:rPr>
                    <w:t xml:space="preserve"> opłat</w:t>
                  </w:r>
                  <w:r w:rsidR="006B15ED" w:rsidRPr="00455984">
                    <w:rPr>
                      <w:rFonts w:ascii="Times New Roman" w:hAnsi="Times New Roman" w:cs="Times New Roman"/>
                      <w:b/>
                      <w:bCs/>
                      <w:sz w:val="20"/>
                      <w:szCs w:val="20"/>
                    </w:rPr>
                    <w:t xml:space="preserve"> obowiązujących na 30.09.2022 r.,</w:t>
                  </w:r>
                  <w:r w:rsidRPr="00455984">
                    <w:rPr>
                      <w:rFonts w:ascii="Times New Roman" w:hAnsi="Times New Roman" w:cs="Times New Roman"/>
                      <w:b/>
                      <w:bCs/>
                      <w:sz w:val="20"/>
                      <w:szCs w:val="20"/>
                    </w:rPr>
                    <w:t xml:space="preserve"> </w:t>
                  </w:r>
                  <w:r w:rsidRPr="00455984">
                    <w:rPr>
                      <w:rFonts w:ascii="Times New Roman" w:hAnsi="Times New Roman" w:cs="Times New Roman"/>
                      <w:b/>
                      <w:bCs/>
                      <w:sz w:val="20"/>
                      <w:szCs w:val="20"/>
                    </w:rPr>
                    <w:lastRenderedPageBreak/>
                    <w:t>w</w:t>
                  </w:r>
                  <w:r w:rsidR="00DD50BB">
                    <w:rPr>
                      <w:rFonts w:ascii="Times New Roman" w:hAnsi="Times New Roman" w:cs="Times New Roman"/>
                      <w:b/>
                      <w:bCs/>
                      <w:sz w:val="20"/>
                      <w:szCs w:val="20"/>
                    </w:rPr>
                    <w:t> </w:t>
                  </w:r>
                  <w:r w:rsidRPr="00455984">
                    <w:rPr>
                      <w:rFonts w:ascii="Times New Roman" w:hAnsi="Times New Roman" w:cs="Times New Roman"/>
                      <w:b/>
                      <w:bCs/>
                      <w:sz w:val="20"/>
                      <w:szCs w:val="20"/>
                    </w:rPr>
                    <w:t>polu</w:t>
                  </w:r>
                  <w:r w:rsidR="00935576">
                    <w:rPr>
                      <w:rFonts w:ascii="Times New Roman" w:hAnsi="Times New Roman" w:cs="Times New Roman"/>
                      <w:b/>
                      <w:bCs/>
                      <w:sz w:val="20"/>
                      <w:szCs w:val="20"/>
                    </w:rPr>
                    <w:t xml:space="preserve"> tym</w:t>
                  </w:r>
                  <w:r w:rsidRPr="00455984">
                    <w:rPr>
                      <w:rFonts w:ascii="Times New Roman" w:hAnsi="Times New Roman" w:cs="Times New Roman"/>
                      <w:b/>
                      <w:bCs/>
                      <w:sz w:val="20"/>
                      <w:szCs w:val="20"/>
                    </w:rPr>
                    <w:t xml:space="preserve"> należy wpisać wartość z pola pn. „18. Maksymalna cena dostawy ciepła dla danego systemu ciepłowniczego, o której mowa w art. 3a ust. 2 pkt 1 albo art. 3a ust. 3 pkt 2 ustawy</w:t>
                  </w:r>
                  <w:r w:rsidR="006B15ED" w:rsidRPr="00455984">
                    <w:rPr>
                      <w:rFonts w:ascii="Times New Roman" w:hAnsi="Times New Roman" w:cs="Times New Roman"/>
                      <w:b/>
                      <w:bCs/>
                      <w:sz w:val="20"/>
                      <w:szCs w:val="20"/>
                    </w:rPr>
                    <w:t>”.</w:t>
                  </w:r>
                </w:p>
              </w:tc>
            </w:tr>
            <w:tr w:rsidR="00B86AD7" w:rsidRPr="00B1242D" w14:paraId="266AFAD2" w14:textId="77777777" w:rsidTr="00C75EB8">
              <w:trPr>
                <w:trHeight w:val="697"/>
                <w:jc w:val="center"/>
              </w:trPr>
              <w:tc>
                <w:tcPr>
                  <w:tcW w:w="2213" w:type="dxa"/>
                  <w:vAlign w:val="center"/>
                </w:tcPr>
                <w:p w14:paraId="4A171FCD" w14:textId="43944C84" w:rsidR="002D68C7" w:rsidRPr="004F0593" w:rsidRDefault="00F11F3A" w:rsidP="002D68C7">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20</w:t>
                  </w:r>
                  <w:r w:rsidR="002D68C7" w:rsidRPr="004F0593">
                    <w:rPr>
                      <w:rFonts w:ascii="Times New Roman" w:hAnsi="Times New Roman" w:cs="Times New Roman"/>
                      <w:b/>
                      <w:bCs/>
                      <w:sz w:val="20"/>
                      <w:szCs w:val="20"/>
                    </w:rPr>
                    <w:t xml:space="preserve"> </w:t>
                  </w:r>
                </w:p>
                <w:p w14:paraId="742BD84E" w14:textId="584B442B" w:rsidR="002D68C7" w:rsidRPr="004F0593" w:rsidRDefault="002D68C7" w:rsidP="002D68C7">
                  <w:pPr>
                    <w:jc w:val="center"/>
                    <w:rPr>
                      <w:rFonts w:ascii="Times New Roman" w:hAnsi="Times New Roman" w:cs="Times New Roman"/>
                      <w:b/>
                      <w:bCs/>
                      <w:sz w:val="20"/>
                      <w:szCs w:val="20"/>
                    </w:rPr>
                  </w:pPr>
                  <w:r w:rsidRPr="004F0593">
                    <w:rPr>
                      <w:rFonts w:ascii="Times New Roman" w:hAnsi="Times New Roman" w:cs="Times New Roman"/>
                      <w:b/>
                      <w:bCs/>
                      <w:sz w:val="20"/>
                      <w:szCs w:val="20"/>
                    </w:rPr>
                    <w:t>Średnia cena wytwarzania ciepła z rekompensatą dla danego systemu ciepłowniczego</w:t>
                  </w:r>
                  <w:r w:rsidR="00832284">
                    <w:rPr>
                      <w:rFonts w:ascii="Times New Roman" w:hAnsi="Times New Roman" w:cs="Times New Roman"/>
                      <w:b/>
                      <w:bCs/>
                      <w:sz w:val="20"/>
                      <w:szCs w:val="20"/>
                    </w:rPr>
                    <w:t>,</w:t>
                  </w:r>
                  <w:r w:rsidRPr="004F0593">
                    <w:rPr>
                      <w:rFonts w:ascii="Times New Roman" w:hAnsi="Times New Roman" w:cs="Times New Roman"/>
                      <w:b/>
                      <w:bCs/>
                      <w:sz w:val="20"/>
                      <w:szCs w:val="20"/>
                    </w:rPr>
                    <w:t xml:space="preserve"> obliczona na podstawie algorytmu zawartego w obowiązującej w danym okresie taryfie dla ciepła sprzedawcy ciepła albo</w:t>
                  </w:r>
                </w:p>
                <w:p w14:paraId="376CB838" w14:textId="51162A90" w:rsidR="002D68C7" w:rsidRDefault="002D68C7" w:rsidP="002D68C7">
                  <w:pPr>
                    <w:jc w:val="center"/>
                    <w:rPr>
                      <w:rFonts w:ascii="Times New Roman" w:hAnsi="Times New Roman" w:cs="Times New Roman"/>
                      <w:b/>
                      <w:bCs/>
                      <w:sz w:val="20"/>
                      <w:szCs w:val="20"/>
                    </w:rPr>
                  </w:pPr>
                  <w:r w:rsidRPr="004F0593">
                    <w:rPr>
                      <w:rFonts w:ascii="Times New Roman" w:hAnsi="Times New Roman" w:cs="Times New Roman"/>
                      <w:b/>
                      <w:bCs/>
                      <w:sz w:val="20"/>
                      <w:szCs w:val="20"/>
                    </w:rPr>
                    <w:t>w ostatniej kalkulacji dokonanej przez przedsiębiorstwo energetyczne [zł/GJ]</w:t>
                  </w:r>
                </w:p>
              </w:tc>
              <w:tc>
                <w:tcPr>
                  <w:tcW w:w="8436" w:type="dxa"/>
                  <w:noWrap/>
                  <w:vAlign w:val="center"/>
                </w:tcPr>
                <w:p w14:paraId="60E40399" w14:textId="173B78AE" w:rsidR="002D68C7" w:rsidRDefault="002D68C7" w:rsidP="002D68C7">
                  <w:pPr>
                    <w:spacing w:before="120" w:after="120"/>
                    <w:jc w:val="both"/>
                    <w:rPr>
                      <w:rFonts w:ascii="Times New Roman" w:hAnsi="Times New Roman" w:cs="Times New Roman"/>
                      <w:sz w:val="20"/>
                      <w:szCs w:val="20"/>
                    </w:rPr>
                  </w:pPr>
                  <w:r w:rsidRPr="006B2DFD">
                    <w:rPr>
                      <w:rFonts w:ascii="Times New Roman" w:hAnsi="Times New Roman" w:cs="Times New Roman"/>
                      <w:sz w:val="20"/>
                      <w:szCs w:val="20"/>
                    </w:rPr>
                    <w:t>Należy podać dla taryfy dla ciepła we wskazanym okresie obowiązywania tej taryfy z</w:t>
                  </w:r>
                  <w:r>
                    <w:rPr>
                      <w:rFonts w:ascii="Times New Roman" w:hAnsi="Times New Roman" w:cs="Times New Roman"/>
                      <w:sz w:val="20"/>
                      <w:szCs w:val="20"/>
                    </w:rPr>
                    <w:t> </w:t>
                  </w:r>
                  <w:r w:rsidRPr="006B2DFD">
                    <w:rPr>
                      <w:rFonts w:ascii="Times New Roman" w:hAnsi="Times New Roman" w:cs="Times New Roman"/>
                      <w:sz w:val="20"/>
                      <w:szCs w:val="20"/>
                    </w:rPr>
                    <w:t>dokładnością do</w:t>
                  </w:r>
                  <w:r w:rsidR="00455984">
                    <w:rPr>
                      <w:rFonts w:ascii="Times New Roman" w:hAnsi="Times New Roman" w:cs="Times New Roman"/>
                      <w:sz w:val="20"/>
                      <w:szCs w:val="20"/>
                    </w:rPr>
                    <w:t> </w:t>
                  </w:r>
                  <w:r w:rsidRPr="006B2DFD">
                    <w:rPr>
                      <w:rFonts w:ascii="Times New Roman" w:hAnsi="Times New Roman" w:cs="Times New Roman"/>
                      <w:sz w:val="20"/>
                      <w:szCs w:val="20"/>
                    </w:rPr>
                    <w:t>dwóch miejsc po przecinku z zaokrągleniem zgodnie z zasadami matematycznymi.</w:t>
                  </w:r>
                </w:p>
              </w:tc>
            </w:tr>
            <w:tr w:rsidR="00B86AD7" w:rsidRPr="00B1242D" w14:paraId="638E0D75" w14:textId="77777777" w:rsidTr="00C75EB8">
              <w:trPr>
                <w:trHeight w:val="697"/>
                <w:jc w:val="center"/>
              </w:trPr>
              <w:tc>
                <w:tcPr>
                  <w:tcW w:w="2213" w:type="dxa"/>
                  <w:vAlign w:val="center"/>
                </w:tcPr>
                <w:p w14:paraId="1A61243D" w14:textId="28E471E5" w:rsidR="002D68C7" w:rsidRPr="004F0593" w:rsidRDefault="00F11F3A" w:rsidP="002D68C7">
                  <w:pPr>
                    <w:jc w:val="center"/>
                    <w:rPr>
                      <w:rFonts w:ascii="Times New Roman" w:hAnsi="Times New Roman" w:cs="Times New Roman"/>
                      <w:b/>
                      <w:bCs/>
                      <w:sz w:val="20"/>
                      <w:szCs w:val="20"/>
                    </w:rPr>
                  </w:pPr>
                  <w:r>
                    <w:rPr>
                      <w:rFonts w:ascii="Times New Roman" w:hAnsi="Times New Roman" w:cs="Times New Roman"/>
                      <w:b/>
                      <w:bCs/>
                      <w:sz w:val="20"/>
                      <w:szCs w:val="20"/>
                    </w:rPr>
                    <w:t>21</w:t>
                  </w:r>
                  <w:r w:rsidR="002D68C7" w:rsidRPr="004F0593">
                    <w:rPr>
                      <w:rFonts w:ascii="Times New Roman" w:hAnsi="Times New Roman" w:cs="Times New Roman"/>
                      <w:b/>
                      <w:bCs/>
                      <w:sz w:val="20"/>
                      <w:szCs w:val="20"/>
                    </w:rPr>
                    <w:t xml:space="preserve"> </w:t>
                  </w:r>
                </w:p>
                <w:p w14:paraId="65ACD899" w14:textId="5A8317A9" w:rsidR="002D68C7" w:rsidRDefault="002D68C7" w:rsidP="002D68C7">
                  <w:pPr>
                    <w:jc w:val="center"/>
                    <w:rPr>
                      <w:rFonts w:ascii="Times New Roman" w:hAnsi="Times New Roman" w:cs="Times New Roman"/>
                      <w:b/>
                      <w:bCs/>
                      <w:sz w:val="20"/>
                      <w:szCs w:val="20"/>
                    </w:rPr>
                  </w:pPr>
                  <w:r w:rsidRPr="004F0593">
                    <w:rPr>
                      <w:rFonts w:ascii="Times New Roman" w:hAnsi="Times New Roman" w:cs="Times New Roman"/>
                      <w:b/>
                      <w:bCs/>
                      <w:sz w:val="20"/>
                      <w:szCs w:val="20"/>
                    </w:rPr>
                    <w:t>Średnia cena wytwarzania ciepła z rekompensatą dla danego systemu ciepłowniczego</w:t>
                  </w:r>
                  <w:r w:rsidR="00832284">
                    <w:rPr>
                      <w:rFonts w:ascii="Times New Roman" w:hAnsi="Times New Roman" w:cs="Times New Roman"/>
                      <w:b/>
                      <w:bCs/>
                      <w:sz w:val="20"/>
                      <w:szCs w:val="20"/>
                    </w:rPr>
                    <w:t>,</w:t>
                  </w:r>
                  <w:r w:rsidRPr="004F0593">
                    <w:rPr>
                      <w:rFonts w:ascii="Times New Roman" w:hAnsi="Times New Roman" w:cs="Times New Roman"/>
                      <w:b/>
                      <w:bCs/>
                      <w:sz w:val="20"/>
                      <w:szCs w:val="20"/>
                    </w:rPr>
                    <w:t xml:space="preserve"> powiększona o średnią stawkę opłat za usługi przesyłowe w danym systemie ciepłowniczym zgodnie ze stosowaną taryfą dla ciepła [zł]</w:t>
                  </w:r>
                </w:p>
              </w:tc>
              <w:tc>
                <w:tcPr>
                  <w:tcW w:w="8436" w:type="dxa"/>
                  <w:noWrap/>
                  <w:vAlign w:val="center"/>
                </w:tcPr>
                <w:p w14:paraId="32FE5EF8" w14:textId="7ED91C8D" w:rsidR="002D68C7" w:rsidRDefault="002D68C7" w:rsidP="002D68C7">
                  <w:pPr>
                    <w:spacing w:before="120" w:after="120"/>
                    <w:jc w:val="both"/>
                    <w:rPr>
                      <w:rFonts w:ascii="Times New Roman" w:hAnsi="Times New Roman" w:cs="Times New Roman"/>
                      <w:sz w:val="20"/>
                      <w:szCs w:val="20"/>
                    </w:rPr>
                  </w:pPr>
                  <w:r w:rsidRPr="006B2DFD">
                    <w:rPr>
                      <w:rFonts w:ascii="Times New Roman" w:hAnsi="Times New Roman" w:cs="Times New Roman"/>
                      <w:sz w:val="20"/>
                      <w:szCs w:val="20"/>
                    </w:rPr>
                    <w:t>Pole wypełniane automatycznie dla taryfy dla ciepła we wskazanym okresie obowiązywania tej taryfy z dokładnością do dwóch miejsc po przecinku</w:t>
                  </w:r>
                  <w:r w:rsidR="00C00328">
                    <w:rPr>
                      <w:rFonts w:ascii="Times New Roman" w:hAnsi="Times New Roman" w:cs="Times New Roman"/>
                      <w:sz w:val="20"/>
                      <w:szCs w:val="20"/>
                    </w:rPr>
                    <w:t xml:space="preserve"> (</w:t>
                  </w:r>
                  <w:r w:rsidR="00C00328" w:rsidRPr="00C00328">
                    <w:rPr>
                      <w:rFonts w:ascii="Times New Roman" w:hAnsi="Times New Roman" w:cs="Times New Roman"/>
                      <w:sz w:val="20"/>
                      <w:szCs w:val="20"/>
                    </w:rPr>
                    <w:t>sum</w:t>
                  </w:r>
                  <w:r w:rsidR="00C00328">
                    <w:rPr>
                      <w:rFonts w:ascii="Times New Roman" w:hAnsi="Times New Roman" w:cs="Times New Roman"/>
                      <w:sz w:val="20"/>
                      <w:szCs w:val="20"/>
                    </w:rPr>
                    <w:t>a</w:t>
                  </w:r>
                  <w:r w:rsidR="00C00328" w:rsidRPr="00C00328">
                    <w:rPr>
                      <w:rFonts w:ascii="Times New Roman" w:hAnsi="Times New Roman" w:cs="Times New Roman"/>
                      <w:sz w:val="20"/>
                      <w:szCs w:val="20"/>
                    </w:rPr>
                    <w:t xml:space="preserve"> wartości w kolumnach </w:t>
                  </w:r>
                  <w:r w:rsidR="00553828">
                    <w:rPr>
                      <w:rFonts w:ascii="Times New Roman" w:hAnsi="Times New Roman" w:cs="Times New Roman"/>
                      <w:sz w:val="20"/>
                      <w:szCs w:val="20"/>
                    </w:rPr>
                    <w:t>16</w:t>
                  </w:r>
                  <w:r w:rsidR="00C00328" w:rsidRPr="00C00328">
                    <w:rPr>
                      <w:rFonts w:ascii="Times New Roman" w:hAnsi="Times New Roman" w:cs="Times New Roman"/>
                      <w:sz w:val="20"/>
                      <w:szCs w:val="20"/>
                    </w:rPr>
                    <w:t xml:space="preserve"> i </w:t>
                  </w:r>
                  <w:r w:rsidR="00553828">
                    <w:rPr>
                      <w:rFonts w:ascii="Times New Roman" w:hAnsi="Times New Roman" w:cs="Times New Roman"/>
                      <w:sz w:val="20"/>
                      <w:szCs w:val="20"/>
                    </w:rPr>
                    <w:t>20</w:t>
                  </w:r>
                  <w:r w:rsidR="00C00328">
                    <w:rPr>
                      <w:rFonts w:ascii="Times New Roman" w:hAnsi="Times New Roman" w:cs="Times New Roman"/>
                      <w:sz w:val="20"/>
                      <w:szCs w:val="20"/>
                    </w:rPr>
                    <w:t>)</w:t>
                  </w:r>
                  <w:r w:rsidR="00B67678">
                    <w:rPr>
                      <w:rFonts w:ascii="Times New Roman" w:hAnsi="Times New Roman" w:cs="Times New Roman"/>
                      <w:sz w:val="20"/>
                      <w:szCs w:val="20"/>
                    </w:rPr>
                    <w:t>.</w:t>
                  </w:r>
                </w:p>
              </w:tc>
            </w:tr>
            <w:tr w:rsidR="00B86AD7" w:rsidRPr="00B1242D" w14:paraId="319F2EC9" w14:textId="77777777" w:rsidTr="00C75EB8">
              <w:trPr>
                <w:trHeight w:val="697"/>
                <w:jc w:val="center"/>
              </w:trPr>
              <w:tc>
                <w:tcPr>
                  <w:tcW w:w="2213" w:type="dxa"/>
                  <w:vAlign w:val="center"/>
                </w:tcPr>
                <w:p w14:paraId="1381E26C" w14:textId="173FF686" w:rsidR="002D68C7" w:rsidRPr="004F0593" w:rsidRDefault="00F11F3A" w:rsidP="002D68C7">
                  <w:pPr>
                    <w:jc w:val="center"/>
                    <w:rPr>
                      <w:rFonts w:ascii="Times New Roman" w:hAnsi="Times New Roman" w:cs="Times New Roman"/>
                      <w:b/>
                      <w:bCs/>
                      <w:sz w:val="20"/>
                      <w:szCs w:val="20"/>
                    </w:rPr>
                  </w:pPr>
                  <w:r>
                    <w:rPr>
                      <w:rFonts w:ascii="Times New Roman" w:hAnsi="Times New Roman" w:cs="Times New Roman"/>
                      <w:b/>
                      <w:bCs/>
                      <w:sz w:val="20"/>
                      <w:szCs w:val="20"/>
                    </w:rPr>
                    <w:t>22</w:t>
                  </w:r>
                  <w:r w:rsidR="002D68C7" w:rsidRPr="004F0593">
                    <w:rPr>
                      <w:rFonts w:ascii="Times New Roman" w:hAnsi="Times New Roman" w:cs="Times New Roman"/>
                      <w:b/>
                      <w:bCs/>
                      <w:sz w:val="20"/>
                      <w:szCs w:val="20"/>
                    </w:rPr>
                    <w:t xml:space="preserve"> </w:t>
                  </w:r>
                </w:p>
                <w:p w14:paraId="5834D159" w14:textId="6D020323" w:rsidR="00DA6FD6" w:rsidRPr="00DA6FD6" w:rsidRDefault="00DA6FD6" w:rsidP="00DA6FD6">
                  <w:pPr>
                    <w:jc w:val="center"/>
                    <w:rPr>
                      <w:rFonts w:ascii="Times New Roman" w:hAnsi="Times New Roman" w:cs="Times New Roman"/>
                      <w:b/>
                      <w:bCs/>
                      <w:sz w:val="20"/>
                      <w:szCs w:val="20"/>
                    </w:rPr>
                  </w:pPr>
                  <w:r w:rsidRPr="00DA6FD6">
                    <w:rPr>
                      <w:rFonts w:ascii="Times New Roman" w:hAnsi="Times New Roman" w:cs="Times New Roman"/>
                      <w:b/>
                      <w:bCs/>
                      <w:sz w:val="20"/>
                      <w:szCs w:val="20"/>
                    </w:rPr>
                    <w:t>Ilość sprzedanego w danym systemie ciepłowniczym ciepła odbiorcom, o</w:t>
                  </w:r>
                  <w:r>
                    <w:rPr>
                      <w:rFonts w:ascii="Times New Roman" w:hAnsi="Times New Roman" w:cs="Times New Roman"/>
                      <w:b/>
                      <w:bCs/>
                      <w:sz w:val="20"/>
                      <w:szCs w:val="20"/>
                    </w:rPr>
                    <w:t> </w:t>
                  </w:r>
                  <w:r w:rsidRPr="00DA6FD6">
                    <w:rPr>
                      <w:rFonts w:ascii="Times New Roman" w:hAnsi="Times New Roman" w:cs="Times New Roman"/>
                      <w:b/>
                      <w:bCs/>
                      <w:sz w:val="20"/>
                      <w:szCs w:val="20"/>
                    </w:rPr>
                    <w:t>których mowa w art. 4 ust. 1 ustawy w danym miesięcznym okresie rozliczeniowym</w:t>
                  </w:r>
                </w:p>
                <w:p w14:paraId="3A4FE10A" w14:textId="7D502BDB" w:rsidR="002D68C7" w:rsidRDefault="00DA6FD6" w:rsidP="00DA6FD6">
                  <w:pPr>
                    <w:jc w:val="center"/>
                    <w:rPr>
                      <w:rFonts w:ascii="Times New Roman" w:hAnsi="Times New Roman" w:cs="Times New Roman"/>
                      <w:b/>
                      <w:bCs/>
                      <w:sz w:val="20"/>
                      <w:szCs w:val="20"/>
                    </w:rPr>
                  </w:pPr>
                  <w:r w:rsidRPr="00DA6FD6">
                    <w:rPr>
                      <w:rFonts w:ascii="Times New Roman" w:hAnsi="Times New Roman" w:cs="Times New Roman"/>
                      <w:b/>
                      <w:bCs/>
                      <w:sz w:val="20"/>
                      <w:szCs w:val="20"/>
                    </w:rPr>
                    <w:t>[GJ]</w:t>
                  </w:r>
                </w:p>
              </w:tc>
              <w:tc>
                <w:tcPr>
                  <w:tcW w:w="8436" w:type="dxa"/>
                  <w:noWrap/>
                  <w:vAlign w:val="center"/>
                </w:tcPr>
                <w:p w14:paraId="2579181F" w14:textId="5F09A1A2" w:rsidR="002D68C7" w:rsidRDefault="002D68C7" w:rsidP="002D68C7">
                  <w:pPr>
                    <w:spacing w:before="120" w:after="120"/>
                    <w:jc w:val="both"/>
                    <w:rPr>
                      <w:rFonts w:ascii="Times New Roman" w:hAnsi="Times New Roman" w:cs="Times New Roman"/>
                      <w:sz w:val="20"/>
                      <w:szCs w:val="20"/>
                    </w:rPr>
                  </w:pPr>
                  <w:r w:rsidRPr="006B2DFD">
                    <w:rPr>
                      <w:rFonts w:ascii="Times New Roman" w:hAnsi="Times New Roman" w:cs="Times New Roman"/>
                      <w:sz w:val="20"/>
                      <w:szCs w:val="20"/>
                    </w:rPr>
                    <w:t>Należy podać dla taryfy dla ciepła we wskazanym okresie obowiązywania tej taryfy z</w:t>
                  </w:r>
                  <w:r>
                    <w:rPr>
                      <w:rFonts w:ascii="Times New Roman" w:hAnsi="Times New Roman" w:cs="Times New Roman"/>
                      <w:sz w:val="20"/>
                      <w:szCs w:val="20"/>
                    </w:rPr>
                    <w:t> </w:t>
                  </w:r>
                  <w:r w:rsidRPr="006B2DFD">
                    <w:rPr>
                      <w:rFonts w:ascii="Times New Roman" w:hAnsi="Times New Roman" w:cs="Times New Roman"/>
                      <w:sz w:val="20"/>
                      <w:szCs w:val="20"/>
                    </w:rPr>
                    <w:t>dokładnością do</w:t>
                  </w:r>
                  <w:r w:rsidR="003829B4">
                    <w:rPr>
                      <w:rFonts w:ascii="Times New Roman" w:hAnsi="Times New Roman" w:cs="Times New Roman"/>
                      <w:sz w:val="20"/>
                      <w:szCs w:val="20"/>
                    </w:rPr>
                    <w:t> </w:t>
                  </w:r>
                  <w:r w:rsidRPr="006B2DFD">
                    <w:rPr>
                      <w:rFonts w:ascii="Times New Roman" w:hAnsi="Times New Roman" w:cs="Times New Roman"/>
                      <w:sz w:val="20"/>
                      <w:szCs w:val="20"/>
                    </w:rPr>
                    <w:t>dwóch miejsc po przecinku z zaokrągleniem zgodnie z zasadami matematycznymi.</w:t>
                  </w:r>
                </w:p>
              </w:tc>
            </w:tr>
            <w:tr w:rsidR="00B86AD7" w:rsidRPr="00B1242D" w14:paraId="597EE16E" w14:textId="77777777" w:rsidTr="00C75EB8">
              <w:trPr>
                <w:trHeight w:val="529"/>
                <w:jc w:val="center"/>
              </w:trPr>
              <w:tc>
                <w:tcPr>
                  <w:tcW w:w="2213" w:type="dxa"/>
                  <w:vAlign w:val="center"/>
                </w:tcPr>
                <w:p w14:paraId="7A393511" w14:textId="229B3F49" w:rsidR="002D68C7" w:rsidRPr="004F0593" w:rsidRDefault="00F11F3A" w:rsidP="002D68C7">
                  <w:pPr>
                    <w:jc w:val="center"/>
                    <w:rPr>
                      <w:rFonts w:ascii="Times New Roman" w:hAnsi="Times New Roman" w:cs="Times New Roman"/>
                      <w:b/>
                      <w:bCs/>
                      <w:sz w:val="20"/>
                      <w:szCs w:val="20"/>
                    </w:rPr>
                  </w:pPr>
                  <w:r>
                    <w:rPr>
                      <w:rFonts w:ascii="Times New Roman" w:hAnsi="Times New Roman" w:cs="Times New Roman"/>
                      <w:b/>
                      <w:bCs/>
                      <w:sz w:val="20"/>
                      <w:szCs w:val="20"/>
                    </w:rPr>
                    <w:t>23</w:t>
                  </w:r>
                  <w:r w:rsidR="002D68C7" w:rsidRPr="004F0593">
                    <w:rPr>
                      <w:rFonts w:ascii="Times New Roman" w:hAnsi="Times New Roman" w:cs="Times New Roman"/>
                      <w:b/>
                      <w:bCs/>
                      <w:sz w:val="20"/>
                      <w:szCs w:val="20"/>
                    </w:rPr>
                    <w:t xml:space="preserve"> </w:t>
                  </w:r>
                </w:p>
                <w:p w14:paraId="2A0A9ED5" w14:textId="7FB5CB6D" w:rsidR="002D68C7" w:rsidRDefault="002D68C7" w:rsidP="002D68C7">
                  <w:pPr>
                    <w:jc w:val="center"/>
                    <w:rPr>
                      <w:rFonts w:ascii="Times New Roman" w:hAnsi="Times New Roman" w:cs="Times New Roman"/>
                      <w:b/>
                      <w:bCs/>
                      <w:sz w:val="20"/>
                      <w:szCs w:val="20"/>
                    </w:rPr>
                  </w:pPr>
                  <w:r w:rsidRPr="004F0593">
                    <w:rPr>
                      <w:rFonts w:ascii="Times New Roman" w:hAnsi="Times New Roman" w:cs="Times New Roman"/>
                      <w:b/>
                      <w:bCs/>
                      <w:sz w:val="20"/>
                      <w:szCs w:val="20"/>
                    </w:rPr>
                    <w:t>Stawka podatku od towarów i usług dla dostaw ciepła [%]</w:t>
                  </w:r>
                </w:p>
              </w:tc>
              <w:tc>
                <w:tcPr>
                  <w:tcW w:w="8436" w:type="dxa"/>
                  <w:noWrap/>
                  <w:vAlign w:val="center"/>
                </w:tcPr>
                <w:p w14:paraId="747C2406" w14:textId="5241387E" w:rsidR="002D68C7" w:rsidRDefault="002D68C7" w:rsidP="002D68C7">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Należy wpisać </w:t>
                  </w:r>
                  <w:r w:rsidRPr="00EB163E">
                    <w:rPr>
                      <w:rFonts w:ascii="Times New Roman" w:hAnsi="Times New Roman" w:cs="Times New Roman"/>
                      <w:sz w:val="20"/>
                      <w:szCs w:val="20"/>
                    </w:rPr>
                    <w:t>stawk</w:t>
                  </w:r>
                  <w:r>
                    <w:rPr>
                      <w:rFonts w:ascii="Times New Roman" w:hAnsi="Times New Roman" w:cs="Times New Roman"/>
                      <w:sz w:val="20"/>
                      <w:szCs w:val="20"/>
                    </w:rPr>
                    <w:t>ę</w:t>
                  </w:r>
                  <w:r w:rsidRPr="00EB163E">
                    <w:rPr>
                      <w:rFonts w:ascii="Times New Roman" w:hAnsi="Times New Roman" w:cs="Times New Roman"/>
                      <w:sz w:val="20"/>
                      <w:szCs w:val="20"/>
                    </w:rPr>
                    <w:t xml:space="preserve"> podatku od towarów i usług dla dostaw ciepła</w:t>
                  </w:r>
                  <w:r>
                    <w:rPr>
                      <w:rFonts w:ascii="Times New Roman" w:hAnsi="Times New Roman" w:cs="Times New Roman"/>
                      <w:sz w:val="20"/>
                      <w:szCs w:val="20"/>
                    </w:rPr>
                    <w:t xml:space="preserve"> w procentach</w:t>
                  </w:r>
                  <w:r w:rsidRPr="00EB163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B2DFD">
                    <w:rPr>
                      <w:rFonts w:ascii="Times New Roman" w:hAnsi="Times New Roman" w:cs="Times New Roman"/>
                      <w:sz w:val="20"/>
                      <w:szCs w:val="20"/>
                    </w:rPr>
                    <w:t>z</w:t>
                  </w:r>
                  <w:r>
                    <w:rPr>
                      <w:rFonts w:ascii="Times New Roman" w:hAnsi="Times New Roman" w:cs="Times New Roman"/>
                      <w:sz w:val="20"/>
                      <w:szCs w:val="20"/>
                    </w:rPr>
                    <w:t> </w:t>
                  </w:r>
                  <w:r w:rsidRPr="006B2DFD">
                    <w:rPr>
                      <w:rFonts w:ascii="Times New Roman" w:hAnsi="Times New Roman" w:cs="Times New Roman"/>
                      <w:sz w:val="20"/>
                      <w:szCs w:val="20"/>
                    </w:rPr>
                    <w:t>dokładnością do dwóch miejsc po przecinku</w:t>
                  </w:r>
                  <w:r w:rsidRPr="00EB163E">
                    <w:rPr>
                      <w:rFonts w:ascii="Times New Roman" w:hAnsi="Times New Roman" w:cs="Times New Roman"/>
                      <w:sz w:val="20"/>
                      <w:szCs w:val="20"/>
                    </w:rPr>
                    <w:t>.</w:t>
                  </w:r>
                </w:p>
              </w:tc>
            </w:tr>
            <w:tr w:rsidR="00B86AD7" w:rsidRPr="00B1242D" w14:paraId="32DDAD81" w14:textId="77777777" w:rsidTr="00C75EB8">
              <w:trPr>
                <w:trHeight w:val="525"/>
                <w:jc w:val="center"/>
              </w:trPr>
              <w:tc>
                <w:tcPr>
                  <w:tcW w:w="2213" w:type="dxa"/>
                  <w:vAlign w:val="center"/>
                </w:tcPr>
                <w:p w14:paraId="0BC89D24" w14:textId="275396B2" w:rsidR="002D68C7" w:rsidRPr="003C2D0F" w:rsidRDefault="00F11F3A" w:rsidP="002D68C7">
                  <w:pPr>
                    <w:jc w:val="center"/>
                    <w:rPr>
                      <w:rFonts w:ascii="Times New Roman" w:hAnsi="Times New Roman" w:cs="Times New Roman"/>
                      <w:b/>
                      <w:bCs/>
                      <w:sz w:val="20"/>
                      <w:szCs w:val="20"/>
                    </w:rPr>
                  </w:pPr>
                  <w:r>
                    <w:rPr>
                      <w:rFonts w:ascii="Times New Roman" w:hAnsi="Times New Roman" w:cs="Times New Roman"/>
                      <w:b/>
                      <w:bCs/>
                      <w:sz w:val="20"/>
                      <w:szCs w:val="20"/>
                    </w:rPr>
                    <w:t>24</w:t>
                  </w:r>
                  <w:r w:rsidR="002D68C7" w:rsidRPr="003C2D0F">
                    <w:rPr>
                      <w:rFonts w:ascii="Times New Roman" w:hAnsi="Times New Roman" w:cs="Times New Roman"/>
                      <w:b/>
                      <w:bCs/>
                      <w:sz w:val="20"/>
                      <w:szCs w:val="20"/>
                    </w:rPr>
                    <w:t xml:space="preserve"> </w:t>
                  </w:r>
                </w:p>
                <w:p w14:paraId="11BECA6A" w14:textId="2A413410" w:rsidR="002D68C7" w:rsidRDefault="002D68C7" w:rsidP="002D68C7">
                  <w:pPr>
                    <w:jc w:val="center"/>
                    <w:rPr>
                      <w:rFonts w:ascii="Times New Roman" w:hAnsi="Times New Roman" w:cs="Times New Roman"/>
                      <w:b/>
                      <w:bCs/>
                      <w:sz w:val="20"/>
                      <w:szCs w:val="20"/>
                    </w:rPr>
                  </w:pPr>
                  <w:r w:rsidRPr="003C2D0F">
                    <w:rPr>
                      <w:rFonts w:ascii="Times New Roman" w:hAnsi="Times New Roman" w:cs="Times New Roman"/>
                      <w:b/>
                      <w:bCs/>
                      <w:sz w:val="20"/>
                      <w:szCs w:val="20"/>
                    </w:rPr>
                    <w:t>Kwota wyrównania w danym miesięcznym okresie rozliczeniowym [zł]</w:t>
                  </w:r>
                </w:p>
              </w:tc>
              <w:tc>
                <w:tcPr>
                  <w:tcW w:w="8436" w:type="dxa"/>
                  <w:noWrap/>
                  <w:vAlign w:val="center"/>
                </w:tcPr>
                <w:p w14:paraId="0D54CD1E" w14:textId="2BF4BC07" w:rsidR="002D68C7" w:rsidRDefault="002D68C7" w:rsidP="002D68C7">
                  <w:pPr>
                    <w:spacing w:before="120" w:after="120"/>
                    <w:jc w:val="both"/>
                    <w:rPr>
                      <w:rFonts w:ascii="Times New Roman" w:hAnsi="Times New Roman" w:cs="Times New Roman"/>
                      <w:sz w:val="20"/>
                      <w:szCs w:val="20"/>
                    </w:rPr>
                  </w:pPr>
                  <w:r w:rsidRPr="006B2DFD">
                    <w:rPr>
                      <w:rFonts w:ascii="Times New Roman" w:hAnsi="Times New Roman" w:cs="Times New Roman"/>
                      <w:sz w:val="20"/>
                      <w:szCs w:val="20"/>
                    </w:rPr>
                    <w:t>Pole wypełniane automatycznie dla taryfy dla ciepła we wskazanym okresie</w:t>
                  </w:r>
                  <w:r>
                    <w:rPr>
                      <w:rFonts w:ascii="Times New Roman" w:hAnsi="Times New Roman" w:cs="Times New Roman"/>
                      <w:sz w:val="20"/>
                      <w:szCs w:val="20"/>
                    </w:rPr>
                    <w:t> </w:t>
                  </w:r>
                  <w:r w:rsidRPr="006B2DFD">
                    <w:rPr>
                      <w:rFonts w:ascii="Times New Roman" w:hAnsi="Times New Roman" w:cs="Times New Roman"/>
                      <w:sz w:val="20"/>
                      <w:szCs w:val="20"/>
                    </w:rPr>
                    <w:t>obowiązywania tej taryfy z dokładnością do dwóch miejsc po przecinku</w:t>
                  </w:r>
                  <w:r>
                    <w:rPr>
                      <w:rFonts w:ascii="Times New Roman" w:hAnsi="Times New Roman" w:cs="Times New Roman"/>
                      <w:sz w:val="20"/>
                      <w:szCs w:val="20"/>
                    </w:rPr>
                    <w:t xml:space="preserve"> </w:t>
                  </w:r>
                  <w:r w:rsidRPr="006B2DFD">
                    <w:rPr>
                      <w:rFonts w:ascii="Times New Roman" w:hAnsi="Times New Roman" w:cs="Times New Roman"/>
                      <w:sz w:val="20"/>
                      <w:szCs w:val="20"/>
                    </w:rPr>
                    <w:t>z</w:t>
                  </w:r>
                  <w:r>
                    <w:rPr>
                      <w:rFonts w:ascii="Times New Roman" w:hAnsi="Times New Roman" w:cs="Times New Roman"/>
                      <w:sz w:val="20"/>
                      <w:szCs w:val="20"/>
                    </w:rPr>
                    <w:t> </w:t>
                  </w:r>
                  <w:r w:rsidRPr="006B2DFD">
                    <w:rPr>
                      <w:rFonts w:ascii="Times New Roman" w:hAnsi="Times New Roman" w:cs="Times New Roman"/>
                      <w:sz w:val="20"/>
                      <w:szCs w:val="20"/>
                    </w:rPr>
                    <w:t>zaokrągleniem zgodnie z zasadami matematycznymi</w:t>
                  </w:r>
                  <w:r>
                    <w:rPr>
                      <w:rFonts w:ascii="Times New Roman" w:hAnsi="Times New Roman" w:cs="Times New Roman"/>
                      <w:sz w:val="20"/>
                      <w:szCs w:val="20"/>
                    </w:rPr>
                    <w:t>.</w:t>
                  </w:r>
                </w:p>
                <w:p w14:paraId="57CE43DC" w14:textId="77E4F88C" w:rsidR="002D68C7" w:rsidRDefault="002D68C7" w:rsidP="002D68C7">
                  <w:pPr>
                    <w:spacing w:before="120" w:after="120"/>
                    <w:jc w:val="both"/>
                    <w:rPr>
                      <w:rFonts w:ascii="Times New Roman" w:hAnsi="Times New Roman" w:cs="Times New Roman"/>
                      <w:sz w:val="20"/>
                      <w:szCs w:val="20"/>
                    </w:rPr>
                  </w:pPr>
                  <w:r>
                    <w:rPr>
                      <w:rFonts w:ascii="Times New Roman" w:hAnsi="Times New Roman" w:cs="Times New Roman"/>
                      <w:sz w:val="20"/>
                      <w:szCs w:val="20"/>
                    </w:rPr>
                    <w:t>Kwota wyrównania wyliczana jest zgodnie ze wzorem:</w:t>
                  </w:r>
                </w:p>
                <w:p w14:paraId="7A284AC5" w14:textId="77777777" w:rsidR="002D68C7" w:rsidRDefault="002D68C7" w:rsidP="002D68C7">
                  <w:pPr>
                    <w:spacing w:before="120" w:after="120"/>
                    <w:jc w:val="both"/>
                    <w:rPr>
                      <w:rFonts w:ascii="Times New Roman" w:hAnsi="Times New Roman" w:cs="Times New Roman"/>
                      <w:sz w:val="20"/>
                      <w:szCs w:val="20"/>
                    </w:rPr>
                  </w:pPr>
                  <w:r>
                    <w:rPr>
                      <w:rFonts w:ascii="Times New Roman" w:hAnsi="Times New Roman" w:cs="Times New Roman"/>
                      <w:sz w:val="20"/>
                      <w:szCs w:val="20"/>
                    </w:rPr>
                    <w:t>Wyrównanie [zł] = (CDC – MCDC) x S.C. x (100% + T), gdzie:</w:t>
                  </w:r>
                </w:p>
                <w:p w14:paraId="78BE0560" w14:textId="22D0426A" w:rsidR="002D68C7" w:rsidRDefault="002D68C7" w:rsidP="002D68C7">
                  <w:pPr>
                    <w:spacing w:before="120" w:after="120"/>
                    <w:jc w:val="both"/>
                    <w:rPr>
                      <w:rFonts w:ascii="Times New Roman" w:hAnsi="Times New Roman" w:cs="Times New Roman"/>
                      <w:sz w:val="20"/>
                      <w:szCs w:val="20"/>
                    </w:rPr>
                  </w:pPr>
                  <w:r>
                    <w:rPr>
                      <w:rFonts w:ascii="Times New Roman" w:hAnsi="Times New Roman" w:cs="Times New Roman"/>
                      <w:sz w:val="20"/>
                      <w:szCs w:val="20"/>
                    </w:rPr>
                    <w:t>CDC – cena dostawy ciepła wynikająca ze stosowanej taryfy dla ciepła w danym miesięcznym okresie objętym wnioskiem [zł/GJ]</w:t>
                  </w:r>
                </w:p>
                <w:p w14:paraId="6FAA914F" w14:textId="26C845E6" w:rsidR="002D68C7" w:rsidRPr="00455984" w:rsidRDefault="002D68C7" w:rsidP="002D68C7">
                  <w:pPr>
                    <w:spacing w:before="120" w:after="120"/>
                    <w:jc w:val="both"/>
                    <w:rPr>
                      <w:rFonts w:ascii="Times New Roman" w:hAnsi="Times New Roman" w:cs="Times New Roman"/>
                      <w:sz w:val="20"/>
                      <w:szCs w:val="20"/>
                    </w:rPr>
                  </w:pPr>
                  <w:r w:rsidRPr="00455984">
                    <w:rPr>
                      <w:rFonts w:ascii="Times New Roman" w:hAnsi="Times New Roman" w:cs="Times New Roman"/>
                      <w:sz w:val="20"/>
                      <w:szCs w:val="20"/>
                    </w:rPr>
                    <w:t xml:space="preserve">MCDC – maksymalna cena dostawy ciepła lub </w:t>
                  </w:r>
                  <w:r w:rsidR="00411D6A" w:rsidRPr="00455984">
                    <w:rPr>
                      <w:rFonts w:ascii="Times New Roman" w:hAnsi="Times New Roman" w:cs="Times New Roman"/>
                      <w:sz w:val="20"/>
                      <w:szCs w:val="20"/>
                    </w:rPr>
                    <w:t xml:space="preserve">cena wynikająca </w:t>
                  </w:r>
                  <w:r w:rsidR="00455984" w:rsidRPr="00455984">
                    <w:rPr>
                      <w:rFonts w:ascii="Times New Roman" w:hAnsi="Times New Roman" w:cs="Times New Roman"/>
                      <w:sz w:val="20"/>
                      <w:szCs w:val="20"/>
                    </w:rPr>
                    <w:t>ze stosowania cen i stawek opłat wobec odbiorców, o których mowa w art. 4 ust. 1 ustawy, ustalona zgodnie z art. 3a ust. 2 pkt 2 ustawy</w:t>
                  </w:r>
                  <w:r w:rsidR="00411D6A" w:rsidRPr="00455984">
                    <w:rPr>
                      <w:rFonts w:ascii="Times New Roman" w:hAnsi="Times New Roman" w:cs="Times New Roman"/>
                      <w:sz w:val="20"/>
                      <w:szCs w:val="20"/>
                    </w:rPr>
                    <w:t xml:space="preserve"> lub</w:t>
                  </w:r>
                  <w:r w:rsidR="00DD50BB">
                    <w:rPr>
                      <w:rFonts w:ascii="Times New Roman" w:hAnsi="Times New Roman" w:cs="Times New Roman"/>
                      <w:sz w:val="20"/>
                      <w:szCs w:val="20"/>
                    </w:rPr>
                    <w:t> </w:t>
                  </w:r>
                  <w:r w:rsidRPr="00455984">
                    <w:rPr>
                      <w:rFonts w:ascii="Times New Roman" w:hAnsi="Times New Roman" w:cs="Times New Roman"/>
                      <w:sz w:val="20"/>
                      <w:szCs w:val="20"/>
                    </w:rPr>
                    <w:t>cena najniższa, o której mowa w art. 3a ust. 4 ustawy [zł/GJ]</w:t>
                  </w:r>
                  <w:r w:rsidR="00411D6A" w:rsidRPr="00455984">
                    <w:rPr>
                      <w:rFonts w:ascii="Times New Roman" w:hAnsi="Times New Roman" w:cs="Times New Roman"/>
                      <w:sz w:val="20"/>
                      <w:szCs w:val="20"/>
                    </w:rPr>
                    <w:t xml:space="preserve"> </w:t>
                  </w:r>
                </w:p>
                <w:p w14:paraId="1666AF6F" w14:textId="25DD4B92" w:rsidR="002D68C7" w:rsidRDefault="002D68C7" w:rsidP="002D68C7">
                  <w:pPr>
                    <w:spacing w:before="120" w:after="120"/>
                    <w:jc w:val="both"/>
                    <w:rPr>
                      <w:rFonts w:ascii="Times New Roman" w:hAnsi="Times New Roman" w:cs="Times New Roman"/>
                      <w:sz w:val="20"/>
                      <w:szCs w:val="20"/>
                    </w:rPr>
                  </w:pPr>
                  <w:r>
                    <w:rPr>
                      <w:rFonts w:ascii="Times New Roman" w:hAnsi="Times New Roman" w:cs="Times New Roman"/>
                      <w:sz w:val="20"/>
                      <w:szCs w:val="20"/>
                    </w:rPr>
                    <w:t>SC – ilość sprzedanego ciepła odbiorcom, o których mowa w art. 4 ust. 1 ustawy, w okresie stosowania taryfy w danym miesięcznym okresie objętym wnioskiem [zł/GJ]</w:t>
                  </w:r>
                </w:p>
                <w:p w14:paraId="5F67F98E" w14:textId="0A553576" w:rsidR="002D68C7" w:rsidRDefault="002D68C7" w:rsidP="002D68C7">
                  <w:pPr>
                    <w:spacing w:before="120" w:after="120"/>
                    <w:jc w:val="both"/>
                    <w:rPr>
                      <w:rFonts w:ascii="Times New Roman" w:hAnsi="Times New Roman" w:cs="Times New Roman"/>
                      <w:sz w:val="20"/>
                      <w:szCs w:val="20"/>
                    </w:rPr>
                  </w:pPr>
                  <w:r>
                    <w:rPr>
                      <w:rFonts w:ascii="Times New Roman" w:hAnsi="Times New Roman" w:cs="Times New Roman"/>
                      <w:sz w:val="20"/>
                      <w:szCs w:val="20"/>
                    </w:rPr>
                    <w:t>T – stawka podatku od towarów i usług dla dostaw ciepła w danym miesięcznym okresie objętym wnioskiem [%]</w:t>
                  </w:r>
                </w:p>
              </w:tc>
            </w:tr>
            <w:tr w:rsidR="00B86AD7" w:rsidRPr="00B1242D" w14:paraId="1ADDB099" w14:textId="77777777" w:rsidTr="00C75EB8">
              <w:trPr>
                <w:trHeight w:val="697"/>
                <w:jc w:val="center"/>
              </w:trPr>
              <w:tc>
                <w:tcPr>
                  <w:tcW w:w="2213" w:type="dxa"/>
                  <w:vAlign w:val="center"/>
                </w:tcPr>
                <w:p w14:paraId="588AC767" w14:textId="56C2831D" w:rsidR="002D68C7" w:rsidRDefault="002D68C7" w:rsidP="002D68C7">
                  <w:pPr>
                    <w:jc w:val="center"/>
                    <w:rPr>
                      <w:rFonts w:ascii="Times New Roman" w:hAnsi="Times New Roman" w:cs="Times New Roman"/>
                      <w:b/>
                      <w:bCs/>
                      <w:sz w:val="20"/>
                      <w:szCs w:val="20"/>
                    </w:rPr>
                  </w:pPr>
                  <w:r w:rsidRPr="003C2D0F">
                    <w:rPr>
                      <w:rFonts w:ascii="Times New Roman" w:hAnsi="Times New Roman" w:cs="Times New Roman"/>
                      <w:b/>
                      <w:bCs/>
                      <w:sz w:val="20"/>
                      <w:szCs w:val="20"/>
                    </w:rPr>
                    <w:lastRenderedPageBreak/>
                    <w:t>Oświadczam, że zostały dokonane rozliczenia z odbiorcami ciepła, o których mowa w art. 4 ust. 1 ustawy, oraz że wszystkie dane zawarte we wniosku są zgodne z prawdą. Jestem świadomy odpowiedzialności karnej za złożenie fałszywego oświadczenia wynikającej z art. 233 § 6 ustawy z dnia 6 czerwca 1997 r. – Kodeks karny</w:t>
                  </w:r>
                </w:p>
              </w:tc>
              <w:tc>
                <w:tcPr>
                  <w:tcW w:w="8436" w:type="dxa"/>
                  <w:noWrap/>
                  <w:vAlign w:val="center"/>
                </w:tcPr>
                <w:p w14:paraId="5F109980" w14:textId="739527E6" w:rsidR="002D68C7" w:rsidRDefault="002D68C7" w:rsidP="002D68C7">
                  <w:pPr>
                    <w:spacing w:before="120" w:after="120"/>
                    <w:jc w:val="both"/>
                    <w:rPr>
                      <w:rFonts w:ascii="Times New Roman" w:hAnsi="Times New Roman" w:cs="Times New Roman"/>
                      <w:sz w:val="20"/>
                      <w:szCs w:val="20"/>
                    </w:rPr>
                  </w:pPr>
                  <w:r w:rsidRPr="002D4149">
                    <w:rPr>
                      <w:rFonts w:ascii="Times New Roman" w:hAnsi="Times New Roman" w:cs="Times New Roman"/>
                      <w:sz w:val="20"/>
                      <w:szCs w:val="20"/>
                    </w:rPr>
                    <w:t xml:space="preserve">Składając </w:t>
                  </w:r>
                  <w:r>
                    <w:rPr>
                      <w:rFonts w:ascii="Times New Roman" w:hAnsi="Times New Roman" w:cs="Times New Roman"/>
                      <w:sz w:val="20"/>
                      <w:szCs w:val="20"/>
                    </w:rPr>
                    <w:t>w</w:t>
                  </w:r>
                  <w:r w:rsidRPr="002D4149">
                    <w:rPr>
                      <w:rFonts w:ascii="Times New Roman" w:hAnsi="Times New Roman" w:cs="Times New Roman"/>
                      <w:sz w:val="20"/>
                      <w:szCs w:val="20"/>
                    </w:rPr>
                    <w:t xml:space="preserve">niosek </w:t>
                  </w:r>
                  <w:r>
                    <w:rPr>
                      <w:rFonts w:ascii="Times New Roman" w:hAnsi="Times New Roman" w:cs="Times New Roman"/>
                      <w:sz w:val="20"/>
                      <w:szCs w:val="20"/>
                    </w:rPr>
                    <w:t>podmiot uprawniony</w:t>
                  </w:r>
                  <w:r w:rsidRPr="002D4149">
                    <w:rPr>
                      <w:rFonts w:ascii="Times New Roman" w:hAnsi="Times New Roman" w:cs="Times New Roman"/>
                      <w:sz w:val="20"/>
                      <w:szCs w:val="20"/>
                    </w:rPr>
                    <w:t xml:space="preserve"> oświadcza, </w:t>
                  </w:r>
                  <w:r w:rsidRPr="00F33459">
                    <w:rPr>
                      <w:rFonts w:ascii="Times New Roman" w:hAnsi="Times New Roman" w:cs="Times New Roman"/>
                      <w:sz w:val="20"/>
                      <w:szCs w:val="20"/>
                    </w:rPr>
                    <w:t>że zostały dokonane rozliczenia z</w:t>
                  </w:r>
                  <w:r>
                    <w:rPr>
                      <w:rFonts w:ascii="Times New Roman" w:hAnsi="Times New Roman" w:cs="Times New Roman"/>
                      <w:sz w:val="20"/>
                      <w:szCs w:val="20"/>
                    </w:rPr>
                    <w:t> </w:t>
                  </w:r>
                  <w:r w:rsidRPr="00F33459">
                    <w:rPr>
                      <w:rFonts w:ascii="Times New Roman" w:hAnsi="Times New Roman" w:cs="Times New Roman"/>
                      <w:sz w:val="20"/>
                      <w:szCs w:val="20"/>
                    </w:rPr>
                    <w:t>odbiorcami ciepła, o których mowa w art. 4 ust. 1</w:t>
                  </w:r>
                  <w:r>
                    <w:rPr>
                      <w:rFonts w:ascii="Times New Roman" w:hAnsi="Times New Roman" w:cs="Times New Roman"/>
                      <w:sz w:val="20"/>
                      <w:szCs w:val="20"/>
                    </w:rPr>
                    <w:t xml:space="preserve"> ustawy</w:t>
                  </w:r>
                  <w:r w:rsidRPr="00F33459">
                    <w:rPr>
                      <w:rFonts w:ascii="Times New Roman" w:hAnsi="Times New Roman" w:cs="Times New Roman"/>
                      <w:sz w:val="20"/>
                      <w:szCs w:val="20"/>
                    </w:rPr>
                    <w:t xml:space="preserve"> oraz, że wszystkie dane zawarte we</w:t>
                  </w:r>
                  <w:r>
                    <w:rPr>
                      <w:rFonts w:ascii="Times New Roman" w:hAnsi="Times New Roman" w:cs="Times New Roman"/>
                      <w:sz w:val="20"/>
                      <w:szCs w:val="20"/>
                    </w:rPr>
                    <w:t> </w:t>
                  </w:r>
                  <w:r w:rsidRPr="00F33459">
                    <w:rPr>
                      <w:rFonts w:ascii="Times New Roman" w:hAnsi="Times New Roman" w:cs="Times New Roman"/>
                      <w:sz w:val="20"/>
                      <w:szCs w:val="20"/>
                    </w:rPr>
                    <w:t>wniosku są zgodne z</w:t>
                  </w:r>
                  <w:r w:rsidR="003829B4">
                    <w:rPr>
                      <w:rFonts w:ascii="Times New Roman" w:hAnsi="Times New Roman" w:cs="Times New Roman"/>
                      <w:sz w:val="20"/>
                      <w:szCs w:val="20"/>
                    </w:rPr>
                    <w:t> </w:t>
                  </w:r>
                  <w:r w:rsidRPr="00F33459">
                    <w:rPr>
                      <w:rFonts w:ascii="Times New Roman" w:hAnsi="Times New Roman" w:cs="Times New Roman"/>
                      <w:sz w:val="20"/>
                      <w:szCs w:val="20"/>
                    </w:rPr>
                    <w:t>prawdą.</w:t>
                  </w:r>
                  <w:r>
                    <w:rPr>
                      <w:rFonts w:ascii="Times New Roman" w:hAnsi="Times New Roman" w:cs="Times New Roman"/>
                      <w:sz w:val="20"/>
                      <w:szCs w:val="20"/>
                    </w:rPr>
                    <w:t xml:space="preserve"> Oświadczenia te składane są pod rygorem odpowiedzialności karnej za składanie fałszywych oświadczeń.</w:t>
                  </w:r>
                </w:p>
              </w:tc>
            </w:tr>
            <w:tr w:rsidR="00B86AD7" w:rsidRPr="00B1242D" w14:paraId="0950D5AA" w14:textId="77777777" w:rsidTr="00C75EB8">
              <w:trPr>
                <w:trHeight w:val="697"/>
                <w:jc w:val="center"/>
              </w:trPr>
              <w:tc>
                <w:tcPr>
                  <w:tcW w:w="2213" w:type="dxa"/>
                  <w:vAlign w:val="center"/>
                </w:tcPr>
                <w:p w14:paraId="06DDE11D" w14:textId="2AA37CBB" w:rsidR="002D68C7" w:rsidRDefault="002D68C7" w:rsidP="002D68C7">
                  <w:pPr>
                    <w:jc w:val="center"/>
                    <w:rPr>
                      <w:rFonts w:ascii="Times New Roman" w:hAnsi="Times New Roman" w:cs="Times New Roman"/>
                      <w:b/>
                      <w:bCs/>
                      <w:sz w:val="20"/>
                      <w:szCs w:val="20"/>
                    </w:rPr>
                  </w:pPr>
                  <w:r w:rsidRPr="005F43B8">
                    <w:rPr>
                      <w:rFonts w:ascii="Times New Roman" w:hAnsi="Times New Roman" w:cs="Times New Roman"/>
                      <w:b/>
                      <w:bCs/>
                      <w:sz w:val="20"/>
                      <w:szCs w:val="20"/>
                    </w:rPr>
                    <w:t>Imię i nazwisko osoby reprezentującej przedsiębiorstwo energetyczne uprawnione do otrzymania wyrównania</w:t>
                  </w:r>
                </w:p>
              </w:tc>
              <w:tc>
                <w:tcPr>
                  <w:tcW w:w="8436" w:type="dxa"/>
                  <w:noWrap/>
                  <w:vAlign w:val="center"/>
                </w:tcPr>
                <w:p w14:paraId="0911C21F" w14:textId="617A41BE" w:rsidR="002D68C7" w:rsidRDefault="002D68C7" w:rsidP="002D68C7">
                  <w:pPr>
                    <w:spacing w:before="120" w:after="120"/>
                    <w:jc w:val="both"/>
                    <w:rPr>
                      <w:rFonts w:ascii="Times New Roman" w:hAnsi="Times New Roman" w:cs="Times New Roman"/>
                      <w:sz w:val="20"/>
                      <w:szCs w:val="20"/>
                    </w:rPr>
                  </w:pPr>
                  <w:r w:rsidRPr="006B241A">
                    <w:rPr>
                      <w:rFonts w:ascii="Times New Roman" w:hAnsi="Times New Roman" w:cs="Times New Roman"/>
                      <w:sz w:val="20"/>
                      <w:szCs w:val="20"/>
                    </w:rPr>
                    <w:t xml:space="preserve">Imię i nazwisko osoby/osób reprezentującej </w:t>
                  </w:r>
                  <w:r>
                    <w:rPr>
                      <w:rFonts w:ascii="Times New Roman" w:hAnsi="Times New Roman" w:cs="Times New Roman"/>
                      <w:sz w:val="20"/>
                      <w:szCs w:val="20"/>
                    </w:rPr>
                    <w:t>przedsiębiorstwo energetyczne uprawnione</w:t>
                  </w:r>
                  <w:r w:rsidRPr="006B241A">
                    <w:rPr>
                      <w:rFonts w:ascii="Times New Roman" w:hAnsi="Times New Roman" w:cs="Times New Roman"/>
                      <w:sz w:val="20"/>
                      <w:szCs w:val="20"/>
                    </w:rPr>
                    <w:t xml:space="preserve"> zawarte w</w:t>
                  </w:r>
                  <w:r w:rsidR="003829B4">
                    <w:rPr>
                      <w:rFonts w:ascii="Times New Roman" w:hAnsi="Times New Roman" w:cs="Times New Roman"/>
                      <w:sz w:val="20"/>
                      <w:szCs w:val="20"/>
                    </w:rPr>
                    <w:t> </w:t>
                  </w:r>
                  <w:r w:rsidRPr="006B241A">
                    <w:rPr>
                      <w:rFonts w:ascii="Times New Roman" w:hAnsi="Times New Roman" w:cs="Times New Roman"/>
                      <w:sz w:val="20"/>
                      <w:szCs w:val="20"/>
                    </w:rPr>
                    <w:t>podpisie elektronicznym</w:t>
                  </w:r>
                  <w:r>
                    <w:rPr>
                      <w:rFonts w:ascii="Times New Roman" w:hAnsi="Times New Roman" w:cs="Times New Roman"/>
                      <w:sz w:val="20"/>
                      <w:szCs w:val="20"/>
                    </w:rPr>
                    <w:t xml:space="preserve"> – </w:t>
                  </w:r>
                  <w:r w:rsidRPr="00AD32AC">
                    <w:rPr>
                      <w:rFonts w:ascii="Times New Roman" w:hAnsi="Times New Roman" w:cs="Times New Roman"/>
                      <w:b/>
                      <w:bCs/>
                      <w:sz w:val="20"/>
                      <w:szCs w:val="20"/>
                    </w:rPr>
                    <w:t>brak możliwości edycji.</w:t>
                  </w:r>
                </w:p>
              </w:tc>
            </w:tr>
            <w:tr w:rsidR="00B86AD7" w:rsidRPr="00B1242D" w14:paraId="379E243C" w14:textId="77777777" w:rsidTr="00C75EB8">
              <w:trPr>
                <w:trHeight w:val="1000"/>
                <w:jc w:val="center"/>
              </w:trPr>
              <w:tc>
                <w:tcPr>
                  <w:tcW w:w="2213" w:type="dxa"/>
                  <w:vAlign w:val="center"/>
                </w:tcPr>
                <w:p w14:paraId="1CB7FDD3" w14:textId="5EABEBB4" w:rsidR="002D68C7" w:rsidRDefault="002D68C7" w:rsidP="002D68C7">
                  <w:pPr>
                    <w:jc w:val="center"/>
                    <w:rPr>
                      <w:rFonts w:ascii="Times New Roman" w:hAnsi="Times New Roman" w:cs="Times New Roman"/>
                      <w:b/>
                      <w:bCs/>
                      <w:sz w:val="20"/>
                      <w:szCs w:val="20"/>
                    </w:rPr>
                  </w:pPr>
                  <w:r w:rsidRPr="004E5AA5">
                    <w:rPr>
                      <w:rFonts w:ascii="Times New Roman" w:hAnsi="Times New Roman" w:cs="Times New Roman"/>
                      <w:b/>
                      <w:bCs/>
                      <w:sz w:val="20"/>
                      <w:szCs w:val="20"/>
                    </w:rPr>
                    <w:t>Miejsce i data złożenia oświadczenia</w:t>
                  </w:r>
                </w:p>
              </w:tc>
              <w:tc>
                <w:tcPr>
                  <w:tcW w:w="8436" w:type="dxa"/>
                  <w:noWrap/>
                  <w:vAlign w:val="center"/>
                </w:tcPr>
                <w:p w14:paraId="766C60F9" w14:textId="7ABFFEFE" w:rsidR="002D68C7" w:rsidRPr="006B241A" w:rsidRDefault="002D68C7" w:rsidP="002D68C7">
                  <w:pPr>
                    <w:spacing w:before="120" w:after="120"/>
                    <w:jc w:val="both"/>
                    <w:rPr>
                      <w:rFonts w:ascii="Times New Roman" w:hAnsi="Times New Roman" w:cs="Times New Roman"/>
                      <w:sz w:val="20"/>
                      <w:szCs w:val="20"/>
                    </w:rPr>
                  </w:pPr>
                  <w:r>
                    <w:rPr>
                      <w:rFonts w:ascii="Times New Roman" w:hAnsi="Times New Roman" w:cs="Times New Roman"/>
                      <w:sz w:val="20"/>
                      <w:szCs w:val="20"/>
                    </w:rPr>
                    <w:t>M</w:t>
                  </w:r>
                  <w:r w:rsidRPr="006B241A">
                    <w:rPr>
                      <w:rFonts w:ascii="Times New Roman" w:hAnsi="Times New Roman" w:cs="Times New Roman"/>
                      <w:sz w:val="20"/>
                      <w:szCs w:val="20"/>
                    </w:rPr>
                    <w:t>iejsce złożenia oświadczenia - portal ciep</w:t>
                  </w:r>
                  <w:r w:rsidR="00C00328">
                    <w:rPr>
                      <w:rFonts w:ascii="Times New Roman" w:hAnsi="Times New Roman" w:cs="Times New Roman"/>
                      <w:sz w:val="20"/>
                      <w:szCs w:val="20"/>
                    </w:rPr>
                    <w:t>l</w:t>
                  </w:r>
                  <w:r w:rsidRPr="006B241A">
                    <w:rPr>
                      <w:rFonts w:ascii="Times New Roman" w:hAnsi="Times New Roman" w:cs="Times New Roman"/>
                      <w:sz w:val="20"/>
                      <w:szCs w:val="20"/>
                    </w:rPr>
                    <w:t>o</w:t>
                  </w:r>
                  <w:r w:rsidR="0066082A">
                    <w:rPr>
                      <w:rFonts w:ascii="Times New Roman" w:hAnsi="Times New Roman" w:cs="Times New Roman"/>
                      <w:sz w:val="20"/>
                      <w:szCs w:val="20"/>
                    </w:rPr>
                    <w:t>20</w:t>
                  </w:r>
                  <w:r>
                    <w:rPr>
                      <w:rFonts w:ascii="Times New Roman" w:hAnsi="Times New Roman" w:cs="Times New Roman"/>
                      <w:sz w:val="20"/>
                      <w:szCs w:val="20"/>
                    </w:rPr>
                    <w:t>23</w:t>
                  </w:r>
                  <w:r w:rsidRPr="006B241A">
                    <w:rPr>
                      <w:rFonts w:ascii="Times New Roman" w:hAnsi="Times New Roman" w:cs="Times New Roman"/>
                      <w:sz w:val="20"/>
                      <w:szCs w:val="20"/>
                    </w:rPr>
                    <w:t>.zrsa.pl</w:t>
                  </w:r>
                </w:p>
                <w:p w14:paraId="36D11AEE" w14:textId="07B25EEC" w:rsidR="002D68C7" w:rsidRDefault="002D68C7" w:rsidP="002D68C7">
                  <w:pPr>
                    <w:spacing w:before="120" w:after="120"/>
                    <w:jc w:val="both"/>
                    <w:rPr>
                      <w:rFonts w:ascii="Times New Roman" w:hAnsi="Times New Roman" w:cs="Times New Roman"/>
                      <w:sz w:val="20"/>
                      <w:szCs w:val="20"/>
                    </w:rPr>
                  </w:pPr>
                  <w:r>
                    <w:rPr>
                      <w:rFonts w:ascii="Times New Roman" w:hAnsi="Times New Roman" w:cs="Times New Roman"/>
                      <w:sz w:val="20"/>
                      <w:szCs w:val="20"/>
                    </w:rPr>
                    <w:t>D</w:t>
                  </w:r>
                  <w:r w:rsidRPr="006B241A">
                    <w:rPr>
                      <w:rFonts w:ascii="Times New Roman" w:hAnsi="Times New Roman" w:cs="Times New Roman"/>
                      <w:sz w:val="20"/>
                      <w:szCs w:val="20"/>
                    </w:rPr>
                    <w:t>ata złożenia oświadczenia - data wysłania</w:t>
                  </w:r>
                  <w:r>
                    <w:rPr>
                      <w:rFonts w:ascii="Times New Roman" w:hAnsi="Times New Roman" w:cs="Times New Roman"/>
                      <w:sz w:val="20"/>
                      <w:szCs w:val="20"/>
                    </w:rPr>
                    <w:t xml:space="preserve"> wniosku</w:t>
                  </w:r>
                </w:p>
                <w:p w14:paraId="59915607" w14:textId="60F031F7" w:rsidR="002D68C7" w:rsidRDefault="002D68C7" w:rsidP="002D68C7">
                  <w:pPr>
                    <w:spacing w:before="120" w:after="120"/>
                    <w:jc w:val="both"/>
                    <w:rPr>
                      <w:rFonts w:ascii="Times New Roman" w:hAnsi="Times New Roman" w:cs="Times New Roman"/>
                      <w:sz w:val="20"/>
                      <w:szCs w:val="20"/>
                    </w:rPr>
                  </w:pPr>
                  <w:r>
                    <w:rPr>
                      <w:rFonts w:ascii="Times New Roman" w:hAnsi="Times New Roman" w:cs="Times New Roman"/>
                      <w:b/>
                      <w:bCs/>
                      <w:sz w:val="20"/>
                      <w:szCs w:val="20"/>
                    </w:rPr>
                    <w:t>B</w:t>
                  </w:r>
                  <w:r w:rsidRPr="00AD32AC">
                    <w:rPr>
                      <w:rFonts w:ascii="Times New Roman" w:hAnsi="Times New Roman" w:cs="Times New Roman"/>
                      <w:b/>
                      <w:bCs/>
                      <w:sz w:val="20"/>
                      <w:szCs w:val="20"/>
                    </w:rPr>
                    <w:t>rak możliwości edycji</w:t>
                  </w:r>
                </w:p>
              </w:tc>
            </w:tr>
            <w:tr w:rsidR="00B86AD7" w:rsidRPr="00B1242D" w14:paraId="2E31508A" w14:textId="77777777" w:rsidTr="00C75EB8">
              <w:trPr>
                <w:trHeight w:val="697"/>
                <w:jc w:val="center"/>
              </w:trPr>
              <w:tc>
                <w:tcPr>
                  <w:tcW w:w="2213" w:type="dxa"/>
                  <w:vAlign w:val="center"/>
                </w:tcPr>
                <w:p w14:paraId="2CE18E1D" w14:textId="64341E49" w:rsidR="002D68C7" w:rsidRDefault="002D68C7" w:rsidP="002D68C7">
                  <w:pPr>
                    <w:jc w:val="center"/>
                    <w:rPr>
                      <w:rFonts w:ascii="Times New Roman" w:hAnsi="Times New Roman" w:cs="Times New Roman"/>
                      <w:b/>
                      <w:bCs/>
                      <w:sz w:val="20"/>
                      <w:szCs w:val="20"/>
                    </w:rPr>
                  </w:pPr>
                  <w:r w:rsidRPr="005F43B8">
                    <w:rPr>
                      <w:rFonts w:ascii="Times New Roman" w:hAnsi="Times New Roman" w:cs="Times New Roman"/>
                      <w:b/>
                      <w:bCs/>
                      <w:sz w:val="20"/>
                      <w:szCs w:val="20"/>
                    </w:rPr>
                    <w:t>Imię i nazwisko osoby reprezentującej przedsiębiorstwo energetyczne uprawnione do otrzymania wyrównania</w:t>
                  </w:r>
                </w:p>
              </w:tc>
              <w:tc>
                <w:tcPr>
                  <w:tcW w:w="8436" w:type="dxa"/>
                  <w:noWrap/>
                  <w:vAlign w:val="center"/>
                </w:tcPr>
                <w:p w14:paraId="6415AA40" w14:textId="63236F86" w:rsidR="002D68C7" w:rsidRDefault="002D68C7" w:rsidP="002D68C7">
                  <w:pPr>
                    <w:spacing w:before="120" w:after="120"/>
                    <w:jc w:val="both"/>
                    <w:rPr>
                      <w:rFonts w:ascii="Times New Roman" w:hAnsi="Times New Roman" w:cs="Times New Roman"/>
                      <w:sz w:val="20"/>
                      <w:szCs w:val="20"/>
                    </w:rPr>
                  </w:pPr>
                  <w:r w:rsidRPr="006B241A">
                    <w:rPr>
                      <w:rFonts w:ascii="Times New Roman" w:hAnsi="Times New Roman" w:cs="Times New Roman"/>
                      <w:sz w:val="20"/>
                      <w:szCs w:val="20"/>
                    </w:rPr>
                    <w:t xml:space="preserve">Imię i nazwisko osoby/osób reprezentującej </w:t>
                  </w:r>
                  <w:r>
                    <w:rPr>
                      <w:rFonts w:ascii="Times New Roman" w:hAnsi="Times New Roman" w:cs="Times New Roman"/>
                      <w:sz w:val="20"/>
                      <w:szCs w:val="20"/>
                    </w:rPr>
                    <w:t>przedsiębiorstwo energetyczne uprawnione</w:t>
                  </w:r>
                  <w:r w:rsidRPr="006B241A">
                    <w:rPr>
                      <w:rFonts w:ascii="Times New Roman" w:hAnsi="Times New Roman" w:cs="Times New Roman"/>
                      <w:sz w:val="20"/>
                      <w:szCs w:val="20"/>
                    </w:rPr>
                    <w:t xml:space="preserve"> zawarte w</w:t>
                  </w:r>
                  <w:r w:rsidR="003829B4">
                    <w:rPr>
                      <w:rFonts w:ascii="Times New Roman" w:hAnsi="Times New Roman" w:cs="Times New Roman"/>
                      <w:sz w:val="20"/>
                      <w:szCs w:val="20"/>
                    </w:rPr>
                    <w:t> </w:t>
                  </w:r>
                  <w:r w:rsidRPr="006B241A">
                    <w:rPr>
                      <w:rFonts w:ascii="Times New Roman" w:hAnsi="Times New Roman" w:cs="Times New Roman"/>
                      <w:sz w:val="20"/>
                      <w:szCs w:val="20"/>
                    </w:rPr>
                    <w:t>podpisie elektronicznym</w:t>
                  </w:r>
                  <w:r>
                    <w:rPr>
                      <w:rFonts w:ascii="Times New Roman" w:hAnsi="Times New Roman" w:cs="Times New Roman"/>
                      <w:sz w:val="20"/>
                      <w:szCs w:val="20"/>
                    </w:rPr>
                    <w:t xml:space="preserve"> – </w:t>
                  </w:r>
                  <w:r w:rsidRPr="00AD32AC">
                    <w:rPr>
                      <w:rFonts w:ascii="Times New Roman" w:hAnsi="Times New Roman" w:cs="Times New Roman"/>
                      <w:b/>
                      <w:bCs/>
                      <w:sz w:val="20"/>
                      <w:szCs w:val="20"/>
                    </w:rPr>
                    <w:t>brak możliwości edycji.</w:t>
                  </w:r>
                </w:p>
              </w:tc>
            </w:tr>
            <w:tr w:rsidR="00B86AD7" w:rsidRPr="00B1242D" w14:paraId="63A07997" w14:textId="77777777" w:rsidTr="00C75EB8">
              <w:trPr>
                <w:trHeight w:val="264"/>
                <w:jc w:val="center"/>
              </w:trPr>
              <w:tc>
                <w:tcPr>
                  <w:tcW w:w="2213" w:type="dxa"/>
                  <w:vAlign w:val="center"/>
                </w:tcPr>
                <w:p w14:paraId="6A94048A" w14:textId="1BDDE57C" w:rsidR="002D68C7" w:rsidRDefault="002D68C7" w:rsidP="002D68C7">
                  <w:pPr>
                    <w:jc w:val="center"/>
                    <w:rPr>
                      <w:rFonts w:ascii="Times New Roman" w:hAnsi="Times New Roman" w:cs="Times New Roman"/>
                      <w:b/>
                      <w:bCs/>
                      <w:sz w:val="20"/>
                      <w:szCs w:val="20"/>
                    </w:rPr>
                  </w:pPr>
                  <w:r w:rsidRPr="004E5AA5">
                    <w:rPr>
                      <w:rFonts w:ascii="Times New Roman" w:hAnsi="Times New Roman" w:cs="Times New Roman"/>
                      <w:b/>
                      <w:bCs/>
                      <w:sz w:val="20"/>
                      <w:szCs w:val="20"/>
                    </w:rPr>
                    <w:t>Miejsce i data złożenia wniosku</w:t>
                  </w:r>
                </w:p>
              </w:tc>
              <w:tc>
                <w:tcPr>
                  <w:tcW w:w="8436" w:type="dxa"/>
                  <w:noWrap/>
                  <w:vAlign w:val="center"/>
                </w:tcPr>
                <w:p w14:paraId="72DF839B" w14:textId="6823470F" w:rsidR="002D68C7" w:rsidRPr="006B241A" w:rsidRDefault="002D68C7" w:rsidP="002D68C7">
                  <w:pPr>
                    <w:spacing w:before="120" w:after="120"/>
                    <w:jc w:val="both"/>
                    <w:rPr>
                      <w:rFonts w:ascii="Times New Roman" w:hAnsi="Times New Roman" w:cs="Times New Roman"/>
                      <w:sz w:val="20"/>
                      <w:szCs w:val="20"/>
                    </w:rPr>
                  </w:pPr>
                  <w:r>
                    <w:rPr>
                      <w:rFonts w:ascii="Times New Roman" w:hAnsi="Times New Roman" w:cs="Times New Roman"/>
                      <w:sz w:val="20"/>
                      <w:szCs w:val="20"/>
                    </w:rPr>
                    <w:t>M</w:t>
                  </w:r>
                  <w:r w:rsidRPr="006B241A">
                    <w:rPr>
                      <w:rFonts w:ascii="Times New Roman" w:hAnsi="Times New Roman" w:cs="Times New Roman"/>
                      <w:sz w:val="20"/>
                      <w:szCs w:val="20"/>
                    </w:rPr>
                    <w:t xml:space="preserve">iejsce złożenia </w:t>
                  </w:r>
                  <w:r>
                    <w:rPr>
                      <w:rFonts w:ascii="Times New Roman" w:hAnsi="Times New Roman" w:cs="Times New Roman"/>
                      <w:sz w:val="20"/>
                      <w:szCs w:val="20"/>
                    </w:rPr>
                    <w:t>wniosku</w:t>
                  </w:r>
                  <w:r w:rsidRPr="006B241A">
                    <w:rPr>
                      <w:rFonts w:ascii="Times New Roman" w:hAnsi="Times New Roman" w:cs="Times New Roman"/>
                      <w:sz w:val="20"/>
                      <w:szCs w:val="20"/>
                    </w:rPr>
                    <w:t xml:space="preserve"> - portal ciep</w:t>
                  </w:r>
                  <w:r w:rsidR="00C00328">
                    <w:rPr>
                      <w:rFonts w:ascii="Times New Roman" w:hAnsi="Times New Roman" w:cs="Times New Roman"/>
                      <w:sz w:val="20"/>
                      <w:szCs w:val="20"/>
                    </w:rPr>
                    <w:t>l</w:t>
                  </w:r>
                  <w:r w:rsidRPr="006B241A">
                    <w:rPr>
                      <w:rFonts w:ascii="Times New Roman" w:hAnsi="Times New Roman" w:cs="Times New Roman"/>
                      <w:sz w:val="20"/>
                      <w:szCs w:val="20"/>
                    </w:rPr>
                    <w:t>o</w:t>
                  </w:r>
                  <w:r w:rsidR="0066082A">
                    <w:rPr>
                      <w:rFonts w:ascii="Times New Roman" w:hAnsi="Times New Roman" w:cs="Times New Roman"/>
                      <w:sz w:val="20"/>
                      <w:szCs w:val="20"/>
                    </w:rPr>
                    <w:t>20</w:t>
                  </w:r>
                  <w:r>
                    <w:rPr>
                      <w:rFonts w:ascii="Times New Roman" w:hAnsi="Times New Roman" w:cs="Times New Roman"/>
                      <w:sz w:val="20"/>
                      <w:szCs w:val="20"/>
                    </w:rPr>
                    <w:t>23</w:t>
                  </w:r>
                  <w:r w:rsidRPr="006B241A">
                    <w:rPr>
                      <w:rFonts w:ascii="Times New Roman" w:hAnsi="Times New Roman" w:cs="Times New Roman"/>
                      <w:sz w:val="20"/>
                      <w:szCs w:val="20"/>
                    </w:rPr>
                    <w:t>.zrsa.pl</w:t>
                  </w:r>
                </w:p>
                <w:p w14:paraId="03C8D809" w14:textId="633BCFED" w:rsidR="002D68C7" w:rsidRDefault="002D68C7" w:rsidP="002D68C7">
                  <w:pPr>
                    <w:spacing w:before="120" w:after="120"/>
                    <w:jc w:val="both"/>
                    <w:rPr>
                      <w:rFonts w:ascii="Times New Roman" w:hAnsi="Times New Roman" w:cs="Times New Roman"/>
                      <w:sz w:val="20"/>
                      <w:szCs w:val="20"/>
                    </w:rPr>
                  </w:pPr>
                  <w:r>
                    <w:rPr>
                      <w:rFonts w:ascii="Times New Roman" w:hAnsi="Times New Roman" w:cs="Times New Roman"/>
                      <w:sz w:val="20"/>
                      <w:szCs w:val="20"/>
                    </w:rPr>
                    <w:t>D</w:t>
                  </w:r>
                  <w:r w:rsidRPr="006B241A">
                    <w:rPr>
                      <w:rFonts w:ascii="Times New Roman" w:hAnsi="Times New Roman" w:cs="Times New Roman"/>
                      <w:sz w:val="20"/>
                      <w:szCs w:val="20"/>
                    </w:rPr>
                    <w:t xml:space="preserve">ata złożenia </w:t>
                  </w:r>
                  <w:r>
                    <w:rPr>
                      <w:rFonts w:ascii="Times New Roman" w:hAnsi="Times New Roman" w:cs="Times New Roman"/>
                      <w:sz w:val="20"/>
                      <w:szCs w:val="20"/>
                    </w:rPr>
                    <w:t>wniosku</w:t>
                  </w:r>
                  <w:r w:rsidRPr="006B241A">
                    <w:rPr>
                      <w:rFonts w:ascii="Times New Roman" w:hAnsi="Times New Roman" w:cs="Times New Roman"/>
                      <w:sz w:val="20"/>
                      <w:szCs w:val="20"/>
                    </w:rPr>
                    <w:t xml:space="preserve"> - data wysłania</w:t>
                  </w:r>
                </w:p>
                <w:p w14:paraId="4B7F099C" w14:textId="08A4918A" w:rsidR="002D68C7" w:rsidRDefault="002D68C7" w:rsidP="002D68C7">
                  <w:pPr>
                    <w:spacing w:before="120" w:after="120"/>
                    <w:jc w:val="both"/>
                    <w:rPr>
                      <w:rFonts w:ascii="Times New Roman" w:hAnsi="Times New Roman" w:cs="Times New Roman"/>
                      <w:sz w:val="20"/>
                      <w:szCs w:val="20"/>
                    </w:rPr>
                  </w:pPr>
                  <w:r>
                    <w:rPr>
                      <w:rFonts w:ascii="Times New Roman" w:hAnsi="Times New Roman" w:cs="Times New Roman"/>
                      <w:b/>
                      <w:bCs/>
                      <w:sz w:val="20"/>
                      <w:szCs w:val="20"/>
                    </w:rPr>
                    <w:t>B</w:t>
                  </w:r>
                  <w:r w:rsidRPr="00AD32AC">
                    <w:rPr>
                      <w:rFonts w:ascii="Times New Roman" w:hAnsi="Times New Roman" w:cs="Times New Roman"/>
                      <w:b/>
                      <w:bCs/>
                      <w:sz w:val="20"/>
                      <w:szCs w:val="20"/>
                    </w:rPr>
                    <w:t>rak możliwości edycji</w:t>
                  </w:r>
                </w:p>
              </w:tc>
            </w:tr>
            <w:tr w:rsidR="002D68C7" w:rsidRPr="00B1242D" w14:paraId="68D7C5AD" w14:textId="77777777" w:rsidTr="00141321">
              <w:trPr>
                <w:trHeight w:val="375"/>
                <w:jc w:val="center"/>
              </w:trPr>
              <w:tc>
                <w:tcPr>
                  <w:tcW w:w="10649" w:type="dxa"/>
                  <w:gridSpan w:val="2"/>
                  <w:vAlign w:val="center"/>
                </w:tcPr>
                <w:p w14:paraId="3A3D9DB4" w14:textId="7FA8BDEE" w:rsidR="002D68C7" w:rsidRPr="00B1242D" w:rsidRDefault="002D68C7" w:rsidP="002D68C7">
                  <w:pPr>
                    <w:spacing w:before="120" w:after="120"/>
                    <w:rPr>
                      <w:rFonts w:ascii="Times New Roman" w:hAnsi="Times New Roman" w:cs="Times New Roman"/>
                      <w:sz w:val="20"/>
                      <w:szCs w:val="20"/>
                    </w:rPr>
                  </w:pPr>
                  <w:r>
                    <w:rPr>
                      <w:rFonts w:ascii="Times New Roman" w:hAnsi="Times New Roman" w:cs="Times New Roman"/>
                      <w:b/>
                      <w:bCs/>
                      <w:sz w:val="20"/>
                      <w:szCs w:val="20"/>
                    </w:rPr>
                    <w:t xml:space="preserve">Załączniki do wniosku </w:t>
                  </w:r>
                </w:p>
              </w:tc>
            </w:tr>
            <w:tr w:rsidR="002D68C7" w:rsidRPr="00B1242D" w14:paraId="6E5953B8" w14:textId="77777777" w:rsidTr="007842BB">
              <w:trPr>
                <w:trHeight w:val="547"/>
                <w:jc w:val="center"/>
              </w:trPr>
              <w:tc>
                <w:tcPr>
                  <w:tcW w:w="10649" w:type="dxa"/>
                  <w:gridSpan w:val="2"/>
                </w:tcPr>
                <w:p w14:paraId="495B427D" w14:textId="517FBF01" w:rsidR="002D68C7" w:rsidRDefault="002D68C7" w:rsidP="002D68C7">
                  <w:pPr>
                    <w:pStyle w:val="Akapitzlist"/>
                    <w:numPr>
                      <w:ilvl w:val="0"/>
                      <w:numId w:val="2"/>
                    </w:numPr>
                    <w:ind w:left="315" w:hanging="315"/>
                    <w:jc w:val="both"/>
                    <w:rPr>
                      <w:rFonts w:ascii="Times New Roman" w:hAnsi="Times New Roman" w:cs="Times New Roman"/>
                      <w:sz w:val="20"/>
                      <w:szCs w:val="20"/>
                    </w:rPr>
                  </w:pPr>
                  <w:r>
                    <w:rPr>
                      <w:rFonts w:ascii="Times New Roman" w:hAnsi="Times New Roman" w:cs="Times New Roman"/>
                      <w:sz w:val="20"/>
                      <w:szCs w:val="20"/>
                    </w:rPr>
                    <w:t>Taryfa obowiązująca na dzień 30</w:t>
                  </w:r>
                  <w:r w:rsidR="00FD5203">
                    <w:rPr>
                      <w:rFonts w:ascii="Times New Roman" w:hAnsi="Times New Roman" w:cs="Times New Roman"/>
                      <w:sz w:val="20"/>
                      <w:szCs w:val="20"/>
                    </w:rPr>
                    <w:t xml:space="preserve"> września </w:t>
                  </w:r>
                  <w:r>
                    <w:rPr>
                      <w:rFonts w:ascii="Times New Roman" w:hAnsi="Times New Roman" w:cs="Times New Roman"/>
                      <w:sz w:val="20"/>
                      <w:szCs w:val="20"/>
                    </w:rPr>
                    <w:t>2022 r.</w:t>
                  </w:r>
                </w:p>
                <w:p w14:paraId="34AF94D5" w14:textId="74A700F3" w:rsidR="002D68C7" w:rsidRPr="00870CF0" w:rsidRDefault="002D68C7" w:rsidP="00870CF0">
                  <w:pPr>
                    <w:pStyle w:val="Akapitzlist"/>
                    <w:numPr>
                      <w:ilvl w:val="0"/>
                      <w:numId w:val="2"/>
                    </w:numPr>
                    <w:ind w:left="315" w:hanging="315"/>
                    <w:jc w:val="both"/>
                    <w:rPr>
                      <w:rFonts w:ascii="Times New Roman" w:hAnsi="Times New Roman" w:cs="Times New Roman"/>
                      <w:sz w:val="20"/>
                      <w:szCs w:val="20"/>
                    </w:rPr>
                  </w:pPr>
                  <w:r w:rsidRPr="004E5AA5">
                    <w:rPr>
                      <w:rFonts w:ascii="Times New Roman" w:hAnsi="Times New Roman" w:cs="Times New Roman"/>
                      <w:sz w:val="20"/>
                      <w:szCs w:val="20"/>
                    </w:rPr>
                    <w:t>Wniosek o zatwierdzenie taryfy obowiązującej na dzień 30</w:t>
                  </w:r>
                  <w:r w:rsidR="00FD5203">
                    <w:rPr>
                      <w:rFonts w:ascii="Times New Roman" w:hAnsi="Times New Roman" w:cs="Times New Roman"/>
                      <w:sz w:val="20"/>
                      <w:szCs w:val="20"/>
                    </w:rPr>
                    <w:t xml:space="preserve"> września </w:t>
                  </w:r>
                  <w:r w:rsidRPr="004E5AA5">
                    <w:rPr>
                      <w:rFonts w:ascii="Times New Roman" w:hAnsi="Times New Roman" w:cs="Times New Roman"/>
                      <w:sz w:val="20"/>
                      <w:szCs w:val="20"/>
                    </w:rPr>
                    <w:t>2022</w:t>
                  </w:r>
                  <w:r>
                    <w:rPr>
                      <w:rFonts w:ascii="Times New Roman" w:hAnsi="Times New Roman" w:cs="Times New Roman"/>
                      <w:sz w:val="20"/>
                      <w:szCs w:val="20"/>
                    </w:rPr>
                    <w:t xml:space="preserve"> r.</w:t>
                  </w:r>
                  <w:r w:rsidR="00870CF0" w:rsidRPr="00870CF0">
                    <w:rPr>
                      <w:rFonts w:ascii="Times New Roman" w:hAnsi="Times New Roman" w:cs="Times New Roman"/>
                      <w:sz w:val="20"/>
                      <w:szCs w:val="20"/>
                    </w:rPr>
                    <w:t xml:space="preserve"> + tabela. Należy dołączyć tabele wykorzystywane do wprowadzania i wyliczania danych we wniosku (proponowana: Skutki finansowe dla odbiorców w rozbiciu na poszczególne grupy taryfowe). </w:t>
                  </w:r>
                </w:p>
                <w:p w14:paraId="58ED76E7" w14:textId="2884390E" w:rsidR="002D68C7" w:rsidRDefault="002D68C7" w:rsidP="002D68C7">
                  <w:pPr>
                    <w:pStyle w:val="Akapitzlist"/>
                    <w:numPr>
                      <w:ilvl w:val="0"/>
                      <w:numId w:val="2"/>
                    </w:numPr>
                    <w:ind w:left="315" w:hanging="315"/>
                    <w:jc w:val="both"/>
                    <w:rPr>
                      <w:rFonts w:ascii="Times New Roman" w:hAnsi="Times New Roman" w:cs="Times New Roman"/>
                      <w:sz w:val="20"/>
                      <w:szCs w:val="20"/>
                    </w:rPr>
                  </w:pPr>
                  <w:r w:rsidRPr="004E5AA5">
                    <w:rPr>
                      <w:rFonts w:ascii="Times New Roman" w:hAnsi="Times New Roman" w:cs="Times New Roman"/>
                      <w:sz w:val="20"/>
                      <w:szCs w:val="20"/>
                    </w:rPr>
                    <w:t>Taryfa</w:t>
                  </w:r>
                  <w:r>
                    <w:rPr>
                      <w:rFonts w:ascii="Times New Roman" w:hAnsi="Times New Roman" w:cs="Times New Roman"/>
                      <w:sz w:val="20"/>
                      <w:szCs w:val="20"/>
                    </w:rPr>
                    <w:t>/taryfy</w:t>
                  </w:r>
                  <w:r w:rsidRPr="004E5AA5">
                    <w:rPr>
                      <w:rFonts w:ascii="Times New Roman" w:hAnsi="Times New Roman" w:cs="Times New Roman"/>
                      <w:sz w:val="20"/>
                      <w:szCs w:val="20"/>
                    </w:rPr>
                    <w:t xml:space="preserve"> obowiązująca w okresie objętym wnioskiem</w:t>
                  </w:r>
                  <w:r>
                    <w:rPr>
                      <w:rFonts w:ascii="Times New Roman" w:hAnsi="Times New Roman" w:cs="Times New Roman"/>
                      <w:sz w:val="20"/>
                      <w:szCs w:val="20"/>
                    </w:rPr>
                    <w:t>.</w:t>
                  </w:r>
                </w:p>
                <w:p w14:paraId="5375C68B" w14:textId="683AE717" w:rsidR="002D68C7" w:rsidRPr="00870CF0" w:rsidRDefault="002D68C7" w:rsidP="00870CF0">
                  <w:pPr>
                    <w:pStyle w:val="Akapitzlist"/>
                    <w:numPr>
                      <w:ilvl w:val="0"/>
                      <w:numId w:val="2"/>
                    </w:numPr>
                    <w:ind w:left="315" w:hanging="315"/>
                    <w:jc w:val="both"/>
                    <w:rPr>
                      <w:rFonts w:ascii="Times New Roman" w:hAnsi="Times New Roman" w:cs="Times New Roman"/>
                      <w:sz w:val="20"/>
                      <w:szCs w:val="20"/>
                    </w:rPr>
                  </w:pPr>
                  <w:r w:rsidRPr="004E5AA5">
                    <w:rPr>
                      <w:rFonts w:ascii="Times New Roman" w:hAnsi="Times New Roman" w:cs="Times New Roman"/>
                      <w:sz w:val="20"/>
                      <w:szCs w:val="20"/>
                    </w:rPr>
                    <w:t>Wniosek o zatwierdzenie taryfy obowiązującej w okresie objętym wnioskiem</w:t>
                  </w:r>
                  <w:r>
                    <w:rPr>
                      <w:rFonts w:ascii="Times New Roman" w:hAnsi="Times New Roman" w:cs="Times New Roman"/>
                      <w:sz w:val="20"/>
                      <w:szCs w:val="20"/>
                    </w:rPr>
                    <w:t>.</w:t>
                  </w:r>
                  <w:r w:rsidR="00870CF0">
                    <w:rPr>
                      <w:rFonts w:ascii="Times New Roman" w:hAnsi="Times New Roman" w:cs="Times New Roman"/>
                      <w:sz w:val="20"/>
                      <w:szCs w:val="20"/>
                    </w:rPr>
                    <w:t xml:space="preserve"> </w:t>
                  </w:r>
                  <w:r w:rsidR="00870CF0" w:rsidRPr="00870CF0">
                    <w:rPr>
                      <w:rFonts w:ascii="Times New Roman" w:hAnsi="Times New Roman" w:cs="Times New Roman"/>
                      <w:sz w:val="20"/>
                      <w:szCs w:val="20"/>
                    </w:rPr>
                    <w:t>+ tabela. Należy dołączyć tabele wykorzystywane do wprowadzania i wyliczania danych we wniosku (proponowana: Skutki finansowe dla odbiorców w</w:t>
                  </w:r>
                  <w:ins w:id="1" w:author="Magdalena Kurowska" w:date="2023-05-17T14:43:00Z">
                    <w:r w:rsidR="00B120C6">
                      <w:rPr>
                        <w:rFonts w:ascii="Times New Roman" w:hAnsi="Times New Roman" w:cs="Times New Roman"/>
                        <w:sz w:val="20"/>
                        <w:szCs w:val="20"/>
                      </w:rPr>
                      <w:t> </w:t>
                    </w:r>
                  </w:ins>
                  <w:r w:rsidR="00870CF0" w:rsidRPr="00870CF0">
                    <w:rPr>
                      <w:rFonts w:ascii="Times New Roman" w:hAnsi="Times New Roman" w:cs="Times New Roman"/>
                      <w:sz w:val="20"/>
                      <w:szCs w:val="20"/>
                    </w:rPr>
                    <w:t xml:space="preserve">rozbiciu na poszczególne grupy taryfowe). </w:t>
                  </w:r>
                </w:p>
                <w:p w14:paraId="38C75C09" w14:textId="5056D57C" w:rsidR="002D68C7" w:rsidRDefault="002D68C7" w:rsidP="002D68C7">
                  <w:pPr>
                    <w:pStyle w:val="Akapitzlist"/>
                    <w:numPr>
                      <w:ilvl w:val="0"/>
                      <w:numId w:val="2"/>
                    </w:numPr>
                    <w:ind w:left="315" w:hanging="315"/>
                    <w:jc w:val="both"/>
                    <w:rPr>
                      <w:rFonts w:ascii="Times New Roman" w:hAnsi="Times New Roman" w:cs="Times New Roman"/>
                      <w:sz w:val="20"/>
                      <w:szCs w:val="20"/>
                    </w:rPr>
                  </w:pPr>
                  <w:r>
                    <w:rPr>
                      <w:rFonts w:ascii="Times New Roman" w:hAnsi="Times New Roman" w:cs="Times New Roman"/>
                      <w:sz w:val="20"/>
                      <w:szCs w:val="20"/>
                    </w:rPr>
                    <w:t>Pełnomocnictwo – w</w:t>
                  </w:r>
                  <w:r w:rsidRPr="007C4009">
                    <w:rPr>
                      <w:rFonts w:ascii="Times New Roman" w:hAnsi="Times New Roman" w:cs="Times New Roman"/>
                      <w:sz w:val="20"/>
                      <w:szCs w:val="20"/>
                    </w:rPr>
                    <w:t xml:space="preserve"> przypadku podpisania przez pełnomocnika, należy dołączyć pełnomocnictwo opatrzone kwalifikowanym podpisem elektronicznym lub podpisem zaufanym osób uprawnionych do reprezentacji </w:t>
                  </w:r>
                  <w:r>
                    <w:rPr>
                      <w:rFonts w:ascii="Times New Roman" w:hAnsi="Times New Roman" w:cs="Times New Roman"/>
                      <w:sz w:val="20"/>
                      <w:szCs w:val="20"/>
                    </w:rPr>
                    <w:t>podmiotu uprawnionego</w:t>
                  </w:r>
                  <w:r w:rsidRPr="007C4009">
                    <w:rPr>
                      <w:rFonts w:ascii="Times New Roman" w:hAnsi="Times New Roman" w:cs="Times New Roman"/>
                      <w:sz w:val="20"/>
                      <w:szCs w:val="20"/>
                    </w:rPr>
                    <w:t xml:space="preserve"> (podpisanie odwzorowania cyfrowego (np. skanu) tego pliku potwierdza jego zgodność z oryginałem)</w:t>
                  </w:r>
                  <w:r>
                    <w:rPr>
                      <w:rFonts w:ascii="Times New Roman" w:hAnsi="Times New Roman" w:cs="Times New Roman"/>
                      <w:sz w:val="20"/>
                      <w:szCs w:val="20"/>
                    </w:rPr>
                    <w:t>.</w:t>
                  </w:r>
                </w:p>
                <w:p w14:paraId="0A6BE833" w14:textId="459CD159" w:rsidR="00870CF0" w:rsidRDefault="00870CF0" w:rsidP="00870CF0">
                  <w:pPr>
                    <w:pStyle w:val="Akapitzlist"/>
                    <w:numPr>
                      <w:ilvl w:val="0"/>
                      <w:numId w:val="2"/>
                    </w:numPr>
                    <w:ind w:left="315" w:hanging="315"/>
                    <w:jc w:val="both"/>
                    <w:rPr>
                      <w:rFonts w:ascii="Times New Roman" w:hAnsi="Times New Roman" w:cs="Times New Roman"/>
                      <w:sz w:val="20"/>
                      <w:szCs w:val="20"/>
                    </w:rPr>
                  </w:pPr>
                  <w:r>
                    <w:rPr>
                      <w:rFonts w:ascii="Times New Roman" w:hAnsi="Times New Roman" w:cs="Times New Roman"/>
                      <w:sz w:val="20"/>
                      <w:szCs w:val="20"/>
                    </w:rPr>
                    <w:t>Wnioskodawca</w:t>
                  </w:r>
                  <w:r w:rsidRPr="00870CF0">
                    <w:rPr>
                      <w:rFonts w:ascii="Times New Roman" w:hAnsi="Times New Roman" w:cs="Times New Roman"/>
                      <w:sz w:val="20"/>
                      <w:szCs w:val="20"/>
                    </w:rPr>
                    <w:t xml:space="preserve"> posiadający </w:t>
                  </w:r>
                  <w:r w:rsidR="00FB2C8A">
                    <w:rPr>
                      <w:rFonts w:ascii="Times New Roman" w:hAnsi="Times New Roman" w:cs="Times New Roman"/>
                      <w:sz w:val="20"/>
                      <w:szCs w:val="20"/>
                    </w:rPr>
                    <w:t xml:space="preserve">w taryfie dla ciepła </w:t>
                  </w:r>
                  <w:r w:rsidRPr="00870CF0">
                    <w:rPr>
                      <w:rFonts w:ascii="Times New Roman" w:hAnsi="Times New Roman" w:cs="Times New Roman"/>
                      <w:sz w:val="20"/>
                      <w:szCs w:val="20"/>
                    </w:rPr>
                    <w:t>algorytm</w:t>
                  </w:r>
                  <w:r w:rsidR="00FB2C8A">
                    <w:rPr>
                      <w:rFonts w:ascii="Times New Roman" w:hAnsi="Times New Roman" w:cs="Times New Roman"/>
                      <w:sz w:val="20"/>
                      <w:szCs w:val="20"/>
                    </w:rPr>
                    <w:t xml:space="preserve"> wyznaczania cen i stawek</w:t>
                  </w:r>
                  <w:r w:rsidRPr="00870CF0">
                    <w:rPr>
                      <w:rFonts w:ascii="Times New Roman" w:hAnsi="Times New Roman" w:cs="Times New Roman"/>
                      <w:sz w:val="20"/>
                      <w:szCs w:val="20"/>
                    </w:rPr>
                    <w:t>, zobowiązany jest do przedstawienia metodologii wyliczeń w celu potwierdzenia prawidłowości wprowadzonych wartości we wniosku.</w:t>
                  </w:r>
                </w:p>
                <w:p w14:paraId="57CC873F" w14:textId="2D181D9A" w:rsidR="002D68C7" w:rsidRPr="00DD50BB" w:rsidRDefault="002D68C7" w:rsidP="00DD50BB">
                  <w:pPr>
                    <w:pStyle w:val="Akapitzlist"/>
                    <w:numPr>
                      <w:ilvl w:val="0"/>
                      <w:numId w:val="2"/>
                    </w:numPr>
                    <w:ind w:left="315" w:hanging="315"/>
                    <w:jc w:val="both"/>
                    <w:rPr>
                      <w:rFonts w:ascii="Times New Roman" w:hAnsi="Times New Roman" w:cs="Times New Roman"/>
                      <w:sz w:val="20"/>
                      <w:szCs w:val="20"/>
                    </w:rPr>
                  </w:pPr>
                  <w:r w:rsidRPr="00DD50BB">
                    <w:rPr>
                      <w:rFonts w:ascii="Times New Roman" w:hAnsi="Times New Roman" w:cs="Times New Roman"/>
                      <w:sz w:val="20"/>
                      <w:szCs w:val="20"/>
                    </w:rPr>
                    <w:t>Zgoda na prowadzenie postępowania administracyjnego w formie elektronicznej, o ile jest załączana i nie została złożona wcześniej.</w:t>
                  </w:r>
                </w:p>
                <w:p w14:paraId="4751EC21" w14:textId="77777777" w:rsidR="002D68C7" w:rsidRDefault="002D68C7" w:rsidP="002D68C7">
                  <w:pPr>
                    <w:pStyle w:val="Akapitzlist"/>
                    <w:numPr>
                      <w:ilvl w:val="0"/>
                      <w:numId w:val="2"/>
                    </w:numPr>
                    <w:ind w:left="347" w:hanging="347"/>
                    <w:jc w:val="both"/>
                    <w:rPr>
                      <w:rFonts w:ascii="Times New Roman" w:hAnsi="Times New Roman" w:cs="Times New Roman"/>
                      <w:sz w:val="20"/>
                      <w:szCs w:val="20"/>
                    </w:rPr>
                  </w:pPr>
                  <w:r w:rsidRPr="00F46BC3">
                    <w:rPr>
                      <w:rFonts w:ascii="Times New Roman" w:hAnsi="Times New Roman" w:cs="Times New Roman"/>
                      <w:sz w:val="20"/>
                      <w:szCs w:val="20"/>
                    </w:rPr>
                    <w:t>Inne, jeśli są załączane</w:t>
                  </w:r>
                  <w:r>
                    <w:rPr>
                      <w:rFonts w:ascii="Times New Roman" w:hAnsi="Times New Roman" w:cs="Times New Roman"/>
                      <w:sz w:val="20"/>
                      <w:szCs w:val="20"/>
                    </w:rPr>
                    <w:t>.</w:t>
                  </w:r>
                </w:p>
                <w:p w14:paraId="5322851C" w14:textId="6D5902FC" w:rsidR="002D68C7" w:rsidRPr="00E72E53" w:rsidRDefault="002D68C7" w:rsidP="002D68C7">
                  <w:pPr>
                    <w:jc w:val="both"/>
                    <w:rPr>
                      <w:rFonts w:ascii="Times New Roman" w:hAnsi="Times New Roman" w:cs="Times New Roman"/>
                      <w:sz w:val="20"/>
                      <w:szCs w:val="20"/>
                    </w:rPr>
                  </w:pPr>
                  <w:r>
                    <w:rPr>
                      <w:rFonts w:ascii="Times New Roman" w:hAnsi="Times New Roman" w:cs="Times New Roman"/>
                      <w:sz w:val="20"/>
                      <w:szCs w:val="20"/>
                    </w:rPr>
                    <w:t xml:space="preserve">Wszystkie dokumenty muszą zostać </w:t>
                  </w:r>
                  <w:r w:rsidRPr="007C4009">
                    <w:rPr>
                      <w:rFonts w:ascii="Times New Roman" w:hAnsi="Times New Roman" w:cs="Times New Roman"/>
                      <w:sz w:val="20"/>
                      <w:szCs w:val="20"/>
                    </w:rPr>
                    <w:t xml:space="preserve">opatrzone kwalifikowanym podpisem elektronicznym lub podpisem zaufanym osób uprawnionych do reprezentacji </w:t>
                  </w:r>
                  <w:r>
                    <w:rPr>
                      <w:rFonts w:ascii="Times New Roman" w:hAnsi="Times New Roman" w:cs="Times New Roman"/>
                      <w:sz w:val="20"/>
                      <w:szCs w:val="20"/>
                    </w:rPr>
                    <w:t>podmiotu uprawnionego.</w:t>
                  </w:r>
                </w:p>
              </w:tc>
            </w:tr>
          </w:tbl>
          <w:p w14:paraId="129E2E39" w14:textId="77777777" w:rsidR="00185360" w:rsidRPr="007C4009" w:rsidRDefault="00185360" w:rsidP="00615F2C">
            <w:pPr>
              <w:spacing w:after="120"/>
              <w:rPr>
                <w:rFonts w:ascii="Times New Roman" w:hAnsi="Times New Roman" w:cs="Times New Roman"/>
                <w:b/>
                <w:bCs/>
                <w:sz w:val="20"/>
                <w:szCs w:val="20"/>
              </w:rPr>
            </w:pPr>
          </w:p>
        </w:tc>
      </w:tr>
    </w:tbl>
    <w:p w14:paraId="441361EA" w14:textId="77777777" w:rsidR="00C45DAF" w:rsidRDefault="00C45DAF" w:rsidP="003B1505">
      <w:pPr>
        <w:rPr>
          <w:rFonts w:ascii="Times New Roman" w:hAnsi="Times New Roman" w:cs="Times New Roman"/>
          <w:b/>
          <w:bCs/>
          <w:sz w:val="24"/>
          <w:szCs w:val="24"/>
        </w:rPr>
      </w:pPr>
    </w:p>
    <w:p w14:paraId="298AEB3C" w14:textId="36A02BE5" w:rsidR="003B1505" w:rsidRPr="00E650B4" w:rsidRDefault="003B1505" w:rsidP="003B1505">
      <w:pPr>
        <w:rPr>
          <w:rFonts w:ascii="Times New Roman" w:hAnsi="Times New Roman" w:cs="Times New Roman"/>
          <w:b/>
          <w:bCs/>
          <w:sz w:val="32"/>
          <w:szCs w:val="32"/>
        </w:rPr>
      </w:pPr>
      <w:r w:rsidRPr="003B1505">
        <w:rPr>
          <w:rFonts w:ascii="Times New Roman" w:hAnsi="Times New Roman" w:cs="Times New Roman"/>
          <w:b/>
          <w:bCs/>
          <w:sz w:val="24"/>
          <w:szCs w:val="24"/>
        </w:rPr>
        <w:t>Załączniki do Instrukcji:</w:t>
      </w:r>
    </w:p>
    <w:p w14:paraId="3A226393" w14:textId="7E0B3B2C" w:rsidR="003B1505" w:rsidRPr="009A3D87" w:rsidRDefault="003B1505" w:rsidP="00E403CC">
      <w:pPr>
        <w:jc w:val="both"/>
        <w:rPr>
          <w:rFonts w:ascii="Times New Roman" w:hAnsi="Times New Roman" w:cs="Times New Roman"/>
          <w:sz w:val="24"/>
          <w:szCs w:val="24"/>
        </w:rPr>
      </w:pPr>
      <w:r w:rsidRPr="009A3D87">
        <w:rPr>
          <w:rFonts w:ascii="Times New Roman" w:hAnsi="Times New Roman" w:cs="Times New Roman"/>
          <w:sz w:val="24"/>
          <w:szCs w:val="24"/>
        </w:rPr>
        <w:t xml:space="preserve">Opis dotyczący pól i ich wypełniania dla wniosku o wypłatę wyrównania z art. 12a ust. 1 ustawy. </w:t>
      </w:r>
    </w:p>
    <w:sectPr w:rsidR="003B1505" w:rsidRPr="009A3D87" w:rsidSect="00DB7889">
      <w:footerReference w:type="default" r:id="rId14"/>
      <w:pgSz w:w="11906" w:h="16838"/>
      <w:pgMar w:top="709"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DD1B2" w14:textId="77777777" w:rsidR="00395508" w:rsidRDefault="00395508">
      <w:pPr>
        <w:spacing w:after="0" w:line="240" w:lineRule="auto"/>
      </w:pPr>
      <w:r>
        <w:separator/>
      </w:r>
    </w:p>
  </w:endnote>
  <w:endnote w:type="continuationSeparator" w:id="0">
    <w:p w14:paraId="18EBE331" w14:textId="77777777" w:rsidR="00395508" w:rsidRDefault="00395508">
      <w:pPr>
        <w:spacing w:after="0" w:line="240" w:lineRule="auto"/>
      </w:pPr>
      <w:r>
        <w:continuationSeparator/>
      </w:r>
    </w:p>
  </w:endnote>
  <w:endnote w:type="continuationNotice" w:id="1">
    <w:p w14:paraId="02125558" w14:textId="77777777" w:rsidR="00395508" w:rsidRDefault="003955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007950"/>
      <w:docPartObj>
        <w:docPartGallery w:val="Page Numbers (Bottom of Page)"/>
        <w:docPartUnique/>
      </w:docPartObj>
    </w:sdtPr>
    <w:sdtContent>
      <w:p w14:paraId="7E3BE290" w14:textId="539FF2BF" w:rsidR="00AD4500" w:rsidRDefault="00185360">
        <w:pPr>
          <w:pStyle w:val="Stopka"/>
          <w:jc w:val="right"/>
        </w:pPr>
        <w:r>
          <w:fldChar w:fldCharType="begin"/>
        </w:r>
        <w:r>
          <w:instrText>PAGE   \* MERGEFORMAT</w:instrText>
        </w:r>
        <w:r>
          <w:fldChar w:fldCharType="separate"/>
        </w:r>
        <w:r>
          <w:t>2</w:t>
        </w:r>
        <w:r>
          <w:fldChar w:fldCharType="end"/>
        </w:r>
      </w:p>
    </w:sdtContent>
  </w:sdt>
  <w:p w14:paraId="1DF7D689" w14:textId="094520EE" w:rsidR="0066082A" w:rsidRDefault="00185360" w:rsidP="0066082A">
    <w:pPr>
      <w:pStyle w:val="Stopka"/>
      <w:jc w:val="center"/>
    </w:pPr>
    <w:r>
      <w:t xml:space="preserve">Wersja </w:t>
    </w:r>
    <w:r w:rsidR="00385237">
      <w:t>1</w:t>
    </w:r>
    <w:r w:rsidR="004B3478">
      <w:t>.</w:t>
    </w:r>
    <w:r w:rsidR="00C45DAF">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34EC1" w14:textId="77777777" w:rsidR="00395508" w:rsidRDefault="00395508">
      <w:pPr>
        <w:spacing w:after="0" w:line="240" w:lineRule="auto"/>
      </w:pPr>
      <w:r>
        <w:separator/>
      </w:r>
    </w:p>
  </w:footnote>
  <w:footnote w:type="continuationSeparator" w:id="0">
    <w:p w14:paraId="2677F955" w14:textId="77777777" w:rsidR="00395508" w:rsidRDefault="00395508">
      <w:pPr>
        <w:spacing w:after="0" w:line="240" w:lineRule="auto"/>
      </w:pPr>
      <w:r>
        <w:continuationSeparator/>
      </w:r>
    </w:p>
  </w:footnote>
  <w:footnote w:type="continuationNotice" w:id="1">
    <w:p w14:paraId="4BB9FACB" w14:textId="77777777" w:rsidR="00395508" w:rsidRDefault="003955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C83"/>
    <w:multiLevelType w:val="hybridMultilevel"/>
    <w:tmpl w:val="ED6ABB46"/>
    <w:lvl w:ilvl="0" w:tplc="E0081CBE">
      <w:start w:val="1"/>
      <w:numFmt w:val="decimal"/>
      <w:lvlText w:val="%1."/>
      <w:lvlJc w:val="left"/>
      <w:pPr>
        <w:ind w:left="1068" w:hanging="360"/>
      </w:pPr>
      <w:rPr>
        <w:rFonts w:hint="default"/>
        <w:b w:val="0"/>
        <w:bCs w:val="0"/>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F0282A"/>
    <w:multiLevelType w:val="hybridMultilevel"/>
    <w:tmpl w:val="02EA42DA"/>
    <w:lvl w:ilvl="0" w:tplc="04150017">
      <w:start w:val="1"/>
      <w:numFmt w:val="lowerLetter"/>
      <w:lvlText w:val="%1)"/>
      <w:lvlJc w:val="left"/>
      <w:pPr>
        <w:ind w:left="786"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18F5963"/>
    <w:multiLevelType w:val="hybridMultilevel"/>
    <w:tmpl w:val="51A0F482"/>
    <w:lvl w:ilvl="0" w:tplc="A13C20F2">
      <w:start w:val="1"/>
      <w:numFmt w:val="decimal"/>
      <w:lvlText w:val="%1."/>
      <w:lvlJc w:val="left"/>
      <w:pPr>
        <w:ind w:left="954"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FE012D"/>
    <w:multiLevelType w:val="hybridMultilevel"/>
    <w:tmpl w:val="B8C60F1E"/>
    <w:lvl w:ilvl="0" w:tplc="52D4E85A">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AAC6638"/>
    <w:multiLevelType w:val="hybridMultilevel"/>
    <w:tmpl w:val="B8C60F1E"/>
    <w:lvl w:ilvl="0" w:tplc="52D4E85A">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A524225"/>
    <w:multiLevelType w:val="hybridMultilevel"/>
    <w:tmpl w:val="7068DF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19483E"/>
    <w:multiLevelType w:val="hybridMultilevel"/>
    <w:tmpl w:val="9362A106"/>
    <w:lvl w:ilvl="0" w:tplc="9F724FF4">
      <w:start w:val="3"/>
      <w:numFmt w:val="decimal"/>
      <w:lvlText w:val="%1."/>
      <w:lvlJc w:val="left"/>
      <w:pPr>
        <w:ind w:left="954" w:hanging="360"/>
      </w:pPr>
      <w:rPr>
        <w:rFonts w:hint="default"/>
      </w:rPr>
    </w:lvl>
    <w:lvl w:ilvl="1" w:tplc="04150019" w:tentative="1">
      <w:start w:val="1"/>
      <w:numFmt w:val="lowerLetter"/>
      <w:lvlText w:val="%2."/>
      <w:lvlJc w:val="left"/>
      <w:pPr>
        <w:ind w:left="1674" w:hanging="360"/>
      </w:pPr>
    </w:lvl>
    <w:lvl w:ilvl="2" w:tplc="0415001B" w:tentative="1">
      <w:start w:val="1"/>
      <w:numFmt w:val="lowerRoman"/>
      <w:lvlText w:val="%3."/>
      <w:lvlJc w:val="right"/>
      <w:pPr>
        <w:ind w:left="2394" w:hanging="180"/>
      </w:pPr>
    </w:lvl>
    <w:lvl w:ilvl="3" w:tplc="0415000F" w:tentative="1">
      <w:start w:val="1"/>
      <w:numFmt w:val="decimal"/>
      <w:lvlText w:val="%4."/>
      <w:lvlJc w:val="left"/>
      <w:pPr>
        <w:ind w:left="3114" w:hanging="360"/>
      </w:pPr>
    </w:lvl>
    <w:lvl w:ilvl="4" w:tplc="04150019" w:tentative="1">
      <w:start w:val="1"/>
      <w:numFmt w:val="lowerLetter"/>
      <w:lvlText w:val="%5."/>
      <w:lvlJc w:val="left"/>
      <w:pPr>
        <w:ind w:left="3834" w:hanging="360"/>
      </w:pPr>
    </w:lvl>
    <w:lvl w:ilvl="5" w:tplc="0415001B" w:tentative="1">
      <w:start w:val="1"/>
      <w:numFmt w:val="lowerRoman"/>
      <w:lvlText w:val="%6."/>
      <w:lvlJc w:val="right"/>
      <w:pPr>
        <w:ind w:left="4554" w:hanging="180"/>
      </w:pPr>
    </w:lvl>
    <w:lvl w:ilvl="6" w:tplc="0415000F" w:tentative="1">
      <w:start w:val="1"/>
      <w:numFmt w:val="decimal"/>
      <w:lvlText w:val="%7."/>
      <w:lvlJc w:val="left"/>
      <w:pPr>
        <w:ind w:left="5274" w:hanging="360"/>
      </w:pPr>
    </w:lvl>
    <w:lvl w:ilvl="7" w:tplc="04150019" w:tentative="1">
      <w:start w:val="1"/>
      <w:numFmt w:val="lowerLetter"/>
      <w:lvlText w:val="%8."/>
      <w:lvlJc w:val="left"/>
      <w:pPr>
        <w:ind w:left="5994" w:hanging="360"/>
      </w:pPr>
    </w:lvl>
    <w:lvl w:ilvl="8" w:tplc="0415001B" w:tentative="1">
      <w:start w:val="1"/>
      <w:numFmt w:val="lowerRoman"/>
      <w:lvlText w:val="%9."/>
      <w:lvlJc w:val="right"/>
      <w:pPr>
        <w:ind w:left="6714" w:hanging="180"/>
      </w:pPr>
    </w:lvl>
  </w:abstractNum>
  <w:abstractNum w:abstractNumId="7" w15:restartNumberingAfterBreak="0">
    <w:nsid w:val="391D58DB"/>
    <w:multiLevelType w:val="hybridMultilevel"/>
    <w:tmpl w:val="BB6C98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C833C3E"/>
    <w:multiLevelType w:val="hybridMultilevel"/>
    <w:tmpl w:val="0C627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3EF86608"/>
    <w:multiLevelType w:val="hybridMultilevel"/>
    <w:tmpl w:val="942004A0"/>
    <w:lvl w:ilvl="0" w:tplc="52EC8834">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F0F6814"/>
    <w:multiLevelType w:val="hybridMultilevel"/>
    <w:tmpl w:val="FFA64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C223AD"/>
    <w:multiLevelType w:val="hybridMultilevel"/>
    <w:tmpl w:val="6E705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F33ACD"/>
    <w:multiLevelType w:val="hybridMultilevel"/>
    <w:tmpl w:val="4A1C9FB8"/>
    <w:lvl w:ilvl="0" w:tplc="49A23DCC">
      <w:start w:val="1"/>
      <w:numFmt w:val="decimal"/>
      <w:lvlText w:val="%1."/>
      <w:lvlJc w:val="left"/>
      <w:pPr>
        <w:ind w:left="954" w:hanging="360"/>
      </w:pPr>
      <w:rPr>
        <w:rFonts w:hint="default"/>
      </w:rPr>
    </w:lvl>
    <w:lvl w:ilvl="1" w:tplc="04150019" w:tentative="1">
      <w:start w:val="1"/>
      <w:numFmt w:val="lowerLetter"/>
      <w:lvlText w:val="%2."/>
      <w:lvlJc w:val="left"/>
      <w:pPr>
        <w:ind w:left="1674" w:hanging="360"/>
      </w:pPr>
    </w:lvl>
    <w:lvl w:ilvl="2" w:tplc="0415001B" w:tentative="1">
      <w:start w:val="1"/>
      <w:numFmt w:val="lowerRoman"/>
      <w:lvlText w:val="%3."/>
      <w:lvlJc w:val="right"/>
      <w:pPr>
        <w:ind w:left="2394" w:hanging="180"/>
      </w:pPr>
    </w:lvl>
    <w:lvl w:ilvl="3" w:tplc="0415000F" w:tentative="1">
      <w:start w:val="1"/>
      <w:numFmt w:val="decimal"/>
      <w:lvlText w:val="%4."/>
      <w:lvlJc w:val="left"/>
      <w:pPr>
        <w:ind w:left="3114" w:hanging="360"/>
      </w:pPr>
    </w:lvl>
    <w:lvl w:ilvl="4" w:tplc="04150019" w:tentative="1">
      <w:start w:val="1"/>
      <w:numFmt w:val="lowerLetter"/>
      <w:lvlText w:val="%5."/>
      <w:lvlJc w:val="left"/>
      <w:pPr>
        <w:ind w:left="3834" w:hanging="360"/>
      </w:pPr>
    </w:lvl>
    <w:lvl w:ilvl="5" w:tplc="0415001B" w:tentative="1">
      <w:start w:val="1"/>
      <w:numFmt w:val="lowerRoman"/>
      <w:lvlText w:val="%6."/>
      <w:lvlJc w:val="right"/>
      <w:pPr>
        <w:ind w:left="4554" w:hanging="180"/>
      </w:pPr>
    </w:lvl>
    <w:lvl w:ilvl="6" w:tplc="0415000F" w:tentative="1">
      <w:start w:val="1"/>
      <w:numFmt w:val="decimal"/>
      <w:lvlText w:val="%7."/>
      <w:lvlJc w:val="left"/>
      <w:pPr>
        <w:ind w:left="5274" w:hanging="360"/>
      </w:pPr>
    </w:lvl>
    <w:lvl w:ilvl="7" w:tplc="04150019" w:tentative="1">
      <w:start w:val="1"/>
      <w:numFmt w:val="lowerLetter"/>
      <w:lvlText w:val="%8."/>
      <w:lvlJc w:val="left"/>
      <w:pPr>
        <w:ind w:left="5994" w:hanging="360"/>
      </w:pPr>
    </w:lvl>
    <w:lvl w:ilvl="8" w:tplc="0415001B" w:tentative="1">
      <w:start w:val="1"/>
      <w:numFmt w:val="lowerRoman"/>
      <w:lvlText w:val="%9."/>
      <w:lvlJc w:val="right"/>
      <w:pPr>
        <w:ind w:left="6714" w:hanging="180"/>
      </w:pPr>
    </w:lvl>
  </w:abstractNum>
  <w:abstractNum w:abstractNumId="13" w15:restartNumberingAfterBreak="0">
    <w:nsid w:val="51E63BD5"/>
    <w:multiLevelType w:val="hybridMultilevel"/>
    <w:tmpl w:val="B8C60F1E"/>
    <w:lvl w:ilvl="0" w:tplc="52D4E85A">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2F717A1"/>
    <w:multiLevelType w:val="hybridMultilevel"/>
    <w:tmpl w:val="E9E8F42C"/>
    <w:lvl w:ilvl="0" w:tplc="DBD63C54">
      <w:start w:val="1"/>
      <w:numFmt w:val="decimal"/>
      <w:lvlText w:val="%1."/>
      <w:lvlJc w:val="left"/>
      <w:pPr>
        <w:ind w:left="954" w:hanging="360"/>
      </w:pPr>
      <w:rPr>
        <w:rFonts w:hint="default"/>
      </w:rPr>
    </w:lvl>
    <w:lvl w:ilvl="1" w:tplc="04150019" w:tentative="1">
      <w:start w:val="1"/>
      <w:numFmt w:val="lowerLetter"/>
      <w:lvlText w:val="%2."/>
      <w:lvlJc w:val="left"/>
      <w:pPr>
        <w:ind w:left="1674" w:hanging="360"/>
      </w:pPr>
    </w:lvl>
    <w:lvl w:ilvl="2" w:tplc="0415001B" w:tentative="1">
      <w:start w:val="1"/>
      <w:numFmt w:val="lowerRoman"/>
      <w:lvlText w:val="%3."/>
      <w:lvlJc w:val="right"/>
      <w:pPr>
        <w:ind w:left="2394" w:hanging="180"/>
      </w:pPr>
    </w:lvl>
    <w:lvl w:ilvl="3" w:tplc="0415000F" w:tentative="1">
      <w:start w:val="1"/>
      <w:numFmt w:val="decimal"/>
      <w:lvlText w:val="%4."/>
      <w:lvlJc w:val="left"/>
      <w:pPr>
        <w:ind w:left="3114" w:hanging="360"/>
      </w:pPr>
    </w:lvl>
    <w:lvl w:ilvl="4" w:tplc="04150019" w:tentative="1">
      <w:start w:val="1"/>
      <w:numFmt w:val="lowerLetter"/>
      <w:lvlText w:val="%5."/>
      <w:lvlJc w:val="left"/>
      <w:pPr>
        <w:ind w:left="3834" w:hanging="360"/>
      </w:pPr>
    </w:lvl>
    <w:lvl w:ilvl="5" w:tplc="0415001B" w:tentative="1">
      <w:start w:val="1"/>
      <w:numFmt w:val="lowerRoman"/>
      <w:lvlText w:val="%6."/>
      <w:lvlJc w:val="right"/>
      <w:pPr>
        <w:ind w:left="4554" w:hanging="180"/>
      </w:pPr>
    </w:lvl>
    <w:lvl w:ilvl="6" w:tplc="0415000F" w:tentative="1">
      <w:start w:val="1"/>
      <w:numFmt w:val="decimal"/>
      <w:lvlText w:val="%7."/>
      <w:lvlJc w:val="left"/>
      <w:pPr>
        <w:ind w:left="5274" w:hanging="360"/>
      </w:pPr>
    </w:lvl>
    <w:lvl w:ilvl="7" w:tplc="04150019" w:tentative="1">
      <w:start w:val="1"/>
      <w:numFmt w:val="lowerLetter"/>
      <w:lvlText w:val="%8."/>
      <w:lvlJc w:val="left"/>
      <w:pPr>
        <w:ind w:left="5994" w:hanging="360"/>
      </w:pPr>
    </w:lvl>
    <w:lvl w:ilvl="8" w:tplc="0415001B" w:tentative="1">
      <w:start w:val="1"/>
      <w:numFmt w:val="lowerRoman"/>
      <w:lvlText w:val="%9."/>
      <w:lvlJc w:val="right"/>
      <w:pPr>
        <w:ind w:left="6714" w:hanging="180"/>
      </w:pPr>
    </w:lvl>
  </w:abstractNum>
  <w:abstractNum w:abstractNumId="15" w15:restartNumberingAfterBreak="0">
    <w:nsid w:val="564B3374"/>
    <w:multiLevelType w:val="hybridMultilevel"/>
    <w:tmpl w:val="54AEF8D6"/>
    <w:lvl w:ilvl="0" w:tplc="384AFA84">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5BBF77BD"/>
    <w:multiLevelType w:val="hybridMultilevel"/>
    <w:tmpl w:val="89562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9702E4"/>
    <w:multiLevelType w:val="hybridMultilevel"/>
    <w:tmpl w:val="B8C60F1E"/>
    <w:lvl w:ilvl="0" w:tplc="52D4E85A">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B600591"/>
    <w:multiLevelType w:val="hybridMultilevel"/>
    <w:tmpl w:val="64DCD4F8"/>
    <w:lvl w:ilvl="0" w:tplc="04150017">
      <w:start w:val="1"/>
      <w:numFmt w:val="lowerLetter"/>
      <w:lvlText w:val="%1)"/>
      <w:lvlJc w:val="left"/>
      <w:pPr>
        <w:ind w:left="1314" w:hanging="360"/>
      </w:pPr>
    </w:lvl>
    <w:lvl w:ilvl="1" w:tplc="04150019" w:tentative="1">
      <w:start w:val="1"/>
      <w:numFmt w:val="lowerLetter"/>
      <w:lvlText w:val="%2."/>
      <w:lvlJc w:val="left"/>
      <w:pPr>
        <w:ind w:left="2034" w:hanging="360"/>
      </w:pPr>
    </w:lvl>
    <w:lvl w:ilvl="2" w:tplc="0415001B" w:tentative="1">
      <w:start w:val="1"/>
      <w:numFmt w:val="lowerRoman"/>
      <w:lvlText w:val="%3."/>
      <w:lvlJc w:val="right"/>
      <w:pPr>
        <w:ind w:left="2754" w:hanging="180"/>
      </w:pPr>
    </w:lvl>
    <w:lvl w:ilvl="3" w:tplc="0415000F" w:tentative="1">
      <w:start w:val="1"/>
      <w:numFmt w:val="decimal"/>
      <w:lvlText w:val="%4."/>
      <w:lvlJc w:val="left"/>
      <w:pPr>
        <w:ind w:left="3474" w:hanging="360"/>
      </w:pPr>
    </w:lvl>
    <w:lvl w:ilvl="4" w:tplc="04150019" w:tentative="1">
      <w:start w:val="1"/>
      <w:numFmt w:val="lowerLetter"/>
      <w:lvlText w:val="%5."/>
      <w:lvlJc w:val="left"/>
      <w:pPr>
        <w:ind w:left="4194" w:hanging="360"/>
      </w:pPr>
    </w:lvl>
    <w:lvl w:ilvl="5" w:tplc="0415001B" w:tentative="1">
      <w:start w:val="1"/>
      <w:numFmt w:val="lowerRoman"/>
      <w:lvlText w:val="%6."/>
      <w:lvlJc w:val="right"/>
      <w:pPr>
        <w:ind w:left="4914" w:hanging="180"/>
      </w:pPr>
    </w:lvl>
    <w:lvl w:ilvl="6" w:tplc="0415000F" w:tentative="1">
      <w:start w:val="1"/>
      <w:numFmt w:val="decimal"/>
      <w:lvlText w:val="%7."/>
      <w:lvlJc w:val="left"/>
      <w:pPr>
        <w:ind w:left="5634" w:hanging="360"/>
      </w:pPr>
    </w:lvl>
    <w:lvl w:ilvl="7" w:tplc="04150019" w:tentative="1">
      <w:start w:val="1"/>
      <w:numFmt w:val="lowerLetter"/>
      <w:lvlText w:val="%8."/>
      <w:lvlJc w:val="left"/>
      <w:pPr>
        <w:ind w:left="6354" w:hanging="360"/>
      </w:pPr>
    </w:lvl>
    <w:lvl w:ilvl="8" w:tplc="0415001B" w:tentative="1">
      <w:start w:val="1"/>
      <w:numFmt w:val="lowerRoman"/>
      <w:lvlText w:val="%9."/>
      <w:lvlJc w:val="right"/>
      <w:pPr>
        <w:ind w:left="7074" w:hanging="180"/>
      </w:pPr>
    </w:lvl>
  </w:abstractNum>
  <w:abstractNum w:abstractNumId="19" w15:restartNumberingAfterBreak="0">
    <w:nsid w:val="72FC71F3"/>
    <w:multiLevelType w:val="hybridMultilevel"/>
    <w:tmpl w:val="9E88491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15:restartNumberingAfterBreak="0">
    <w:nsid w:val="7C1B79BC"/>
    <w:multiLevelType w:val="hybridMultilevel"/>
    <w:tmpl w:val="FCCEF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F21582E"/>
    <w:multiLevelType w:val="hybridMultilevel"/>
    <w:tmpl w:val="20886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9219836">
    <w:abstractNumId w:val="7"/>
  </w:num>
  <w:num w:numId="2" w16cid:durableId="660278754">
    <w:abstractNumId w:val="8"/>
  </w:num>
  <w:num w:numId="3" w16cid:durableId="944773677">
    <w:abstractNumId w:val="0"/>
  </w:num>
  <w:num w:numId="4" w16cid:durableId="1806728030">
    <w:abstractNumId w:val="9"/>
  </w:num>
  <w:num w:numId="5" w16cid:durableId="1003430249">
    <w:abstractNumId w:val="5"/>
  </w:num>
  <w:num w:numId="6" w16cid:durableId="1746341882">
    <w:abstractNumId w:val="1"/>
  </w:num>
  <w:num w:numId="7" w16cid:durableId="101926378">
    <w:abstractNumId w:val="18"/>
  </w:num>
  <w:num w:numId="8" w16cid:durableId="986739826">
    <w:abstractNumId w:val="13"/>
  </w:num>
  <w:num w:numId="9" w16cid:durableId="1380278081">
    <w:abstractNumId w:val="3"/>
  </w:num>
  <w:num w:numId="10" w16cid:durableId="1266229825">
    <w:abstractNumId w:val="17"/>
  </w:num>
  <w:num w:numId="11" w16cid:durableId="1857301663">
    <w:abstractNumId w:val="4"/>
  </w:num>
  <w:num w:numId="12" w16cid:durableId="1392188572">
    <w:abstractNumId w:val="6"/>
  </w:num>
  <w:num w:numId="13" w16cid:durableId="726730250">
    <w:abstractNumId w:val="19"/>
  </w:num>
  <w:num w:numId="14" w16cid:durableId="74547144">
    <w:abstractNumId w:val="14"/>
  </w:num>
  <w:num w:numId="15" w16cid:durableId="1642736181">
    <w:abstractNumId w:val="12"/>
  </w:num>
  <w:num w:numId="16" w16cid:durableId="236285259">
    <w:abstractNumId w:val="2"/>
  </w:num>
  <w:num w:numId="17" w16cid:durableId="1029599441">
    <w:abstractNumId w:val="15"/>
  </w:num>
  <w:num w:numId="18" w16cid:durableId="1798530080">
    <w:abstractNumId w:val="20"/>
  </w:num>
  <w:num w:numId="19" w16cid:durableId="105855837">
    <w:abstractNumId w:val="21"/>
  </w:num>
  <w:num w:numId="20" w16cid:durableId="1355766746">
    <w:abstractNumId w:val="10"/>
  </w:num>
  <w:num w:numId="21" w16cid:durableId="601456412">
    <w:abstractNumId w:val="11"/>
  </w:num>
  <w:num w:numId="22" w16cid:durableId="5734705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dalena Kurowska">
    <w15:presenceInfo w15:providerId="AD" w15:userId="S::magdalena.kurowska@zarzadcarozliczen.onmicrosoft.com::33250367-baf5-4fa0-b6cf-f43c137c3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60"/>
    <w:rsid w:val="00000B34"/>
    <w:rsid w:val="00002166"/>
    <w:rsid w:val="00007F40"/>
    <w:rsid w:val="00011C50"/>
    <w:rsid w:val="0001243E"/>
    <w:rsid w:val="00013BE1"/>
    <w:rsid w:val="00014238"/>
    <w:rsid w:val="0001487D"/>
    <w:rsid w:val="00021A59"/>
    <w:rsid w:val="0003032E"/>
    <w:rsid w:val="000400E5"/>
    <w:rsid w:val="00040F5E"/>
    <w:rsid w:val="00042298"/>
    <w:rsid w:val="00043138"/>
    <w:rsid w:val="00043A21"/>
    <w:rsid w:val="000454C6"/>
    <w:rsid w:val="00047F28"/>
    <w:rsid w:val="00050B2A"/>
    <w:rsid w:val="000518AC"/>
    <w:rsid w:val="00052875"/>
    <w:rsid w:val="000569DA"/>
    <w:rsid w:val="00056CF1"/>
    <w:rsid w:val="00057049"/>
    <w:rsid w:val="00060197"/>
    <w:rsid w:val="000617FB"/>
    <w:rsid w:val="00066540"/>
    <w:rsid w:val="00070C83"/>
    <w:rsid w:val="00073CFB"/>
    <w:rsid w:val="0007591D"/>
    <w:rsid w:val="000762C1"/>
    <w:rsid w:val="00081A3B"/>
    <w:rsid w:val="0008722F"/>
    <w:rsid w:val="0009001D"/>
    <w:rsid w:val="0009300B"/>
    <w:rsid w:val="000946E9"/>
    <w:rsid w:val="00095C29"/>
    <w:rsid w:val="000A00CF"/>
    <w:rsid w:val="000A10C0"/>
    <w:rsid w:val="000A226C"/>
    <w:rsid w:val="000B2158"/>
    <w:rsid w:val="000B3255"/>
    <w:rsid w:val="000C025E"/>
    <w:rsid w:val="000C21CD"/>
    <w:rsid w:val="000C2257"/>
    <w:rsid w:val="000C747B"/>
    <w:rsid w:val="000D06DB"/>
    <w:rsid w:val="000D52B7"/>
    <w:rsid w:val="000E1A95"/>
    <w:rsid w:val="000E4EC0"/>
    <w:rsid w:val="000E665C"/>
    <w:rsid w:val="000F0561"/>
    <w:rsid w:val="000F0B31"/>
    <w:rsid w:val="000F23F5"/>
    <w:rsid w:val="000F3C01"/>
    <w:rsid w:val="000F5AC6"/>
    <w:rsid w:val="00102BB8"/>
    <w:rsid w:val="0011367C"/>
    <w:rsid w:val="00114D6B"/>
    <w:rsid w:val="00115B1A"/>
    <w:rsid w:val="0011771E"/>
    <w:rsid w:val="0012075F"/>
    <w:rsid w:val="00123C6E"/>
    <w:rsid w:val="001276A5"/>
    <w:rsid w:val="00131CF8"/>
    <w:rsid w:val="00135405"/>
    <w:rsid w:val="00136667"/>
    <w:rsid w:val="00136E20"/>
    <w:rsid w:val="00136ECB"/>
    <w:rsid w:val="00141321"/>
    <w:rsid w:val="0014628E"/>
    <w:rsid w:val="0014676C"/>
    <w:rsid w:val="00150BE1"/>
    <w:rsid w:val="00153766"/>
    <w:rsid w:val="00155A40"/>
    <w:rsid w:val="00156386"/>
    <w:rsid w:val="00157C2B"/>
    <w:rsid w:val="001616B9"/>
    <w:rsid w:val="00166E3E"/>
    <w:rsid w:val="001710B4"/>
    <w:rsid w:val="00172018"/>
    <w:rsid w:val="00175B5F"/>
    <w:rsid w:val="00180BFD"/>
    <w:rsid w:val="00181C0A"/>
    <w:rsid w:val="001822C5"/>
    <w:rsid w:val="00184410"/>
    <w:rsid w:val="001849A7"/>
    <w:rsid w:val="00185360"/>
    <w:rsid w:val="00185C64"/>
    <w:rsid w:val="00187179"/>
    <w:rsid w:val="00191040"/>
    <w:rsid w:val="00197620"/>
    <w:rsid w:val="001976F3"/>
    <w:rsid w:val="001A1212"/>
    <w:rsid w:val="001A1ED9"/>
    <w:rsid w:val="001A26EF"/>
    <w:rsid w:val="001A77D5"/>
    <w:rsid w:val="001B1E28"/>
    <w:rsid w:val="001B2C3C"/>
    <w:rsid w:val="001B3085"/>
    <w:rsid w:val="001B572B"/>
    <w:rsid w:val="001B65D6"/>
    <w:rsid w:val="001C25B8"/>
    <w:rsid w:val="001C328D"/>
    <w:rsid w:val="001C74AC"/>
    <w:rsid w:val="001D0D31"/>
    <w:rsid w:val="001D4A0B"/>
    <w:rsid w:val="001D71E7"/>
    <w:rsid w:val="001E462B"/>
    <w:rsid w:val="001F101E"/>
    <w:rsid w:val="001F4AB4"/>
    <w:rsid w:val="00200152"/>
    <w:rsid w:val="00201CD9"/>
    <w:rsid w:val="00203ADB"/>
    <w:rsid w:val="002049DC"/>
    <w:rsid w:val="00205016"/>
    <w:rsid w:val="002054AF"/>
    <w:rsid w:val="00207996"/>
    <w:rsid w:val="0021414C"/>
    <w:rsid w:val="00217EB6"/>
    <w:rsid w:val="00221CD2"/>
    <w:rsid w:val="002227E8"/>
    <w:rsid w:val="00222BF1"/>
    <w:rsid w:val="002243DA"/>
    <w:rsid w:val="002343E3"/>
    <w:rsid w:val="0023551D"/>
    <w:rsid w:val="00236783"/>
    <w:rsid w:val="00237E3A"/>
    <w:rsid w:val="00243583"/>
    <w:rsid w:val="002452BC"/>
    <w:rsid w:val="00245A87"/>
    <w:rsid w:val="00246B5E"/>
    <w:rsid w:val="0025182A"/>
    <w:rsid w:val="00251C49"/>
    <w:rsid w:val="00253C54"/>
    <w:rsid w:val="00254383"/>
    <w:rsid w:val="00255055"/>
    <w:rsid w:val="00256365"/>
    <w:rsid w:val="00261970"/>
    <w:rsid w:val="00264665"/>
    <w:rsid w:val="00266158"/>
    <w:rsid w:val="00266F81"/>
    <w:rsid w:val="00267BDB"/>
    <w:rsid w:val="00272301"/>
    <w:rsid w:val="002870BB"/>
    <w:rsid w:val="0028761C"/>
    <w:rsid w:val="0029099B"/>
    <w:rsid w:val="00291EF3"/>
    <w:rsid w:val="00294932"/>
    <w:rsid w:val="00294DD2"/>
    <w:rsid w:val="002A189E"/>
    <w:rsid w:val="002A522C"/>
    <w:rsid w:val="002A6CC9"/>
    <w:rsid w:val="002B54C8"/>
    <w:rsid w:val="002B6446"/>
    <w:rsid w:val="002B6AEA"/>
    <w:rsid w:val="002B6C38"/>
    <w:rsid w:val="002B7912"/>
    <w:rsid w:val="002C02D8"/>
    <w:rsid w:val="002C6E26"/>
    <w:rsid w:val="002C7B1D"/>
    <w:rsid w:val="002C7F66"/>
    <w:rsid w:val="002D0C3A"/>
    <w:rsid w:val="002D1ACE"/>
    <w:rsid w:val="002D4149"/>
    <w:rsid w:val="002D4BA1"/>
    <w:rsid w:val="002D68C7"/>
    <w:rsid w:val="002D74A3"/>
    <w:rsid w:val="002D763F"/>
    <w:rsid w:val="002E2FCA"/>
    <w:rsid w:val="002E4B43"/>
    <w:rsid w:val="002E7256"/>
    <w:rsid w:val="002F0C39"/>
    <w:rsid w:val="002F2330"/>
    <w:rsid w:val="002F2F03"/>
    <w:rsid w:val="002F2F79"/>
    <w:rsid w:val="002F5058"/>
    <w:rsid w:val="00303D84"/>
    <w:rsid w:val="00304C8C"/>
    <w:rsid w:val="00310B70"/>
    <w:rsid w:val="00317D3D"/>
    <w:rsid w:val="00320209"/>
    <w:rsid w:val="00323A4B"/>
    <w:rsid w:val="00323E4E"/>
    <w:rsid w:val="003242D3"/>
    <w:rsid w:val="003309CC"/>
    <w:rsid w:val="00335180"/>
    <w:rsid w:val="003354DC"/>
    <w:rsid w:val="0033733A"/>
    <w:rsid w:val="00340E1B"/>
    <w:rsid w:val="00341102"/>
    <w:rsid w:val="00350D10"/>
    <w:rsid w:val="00351BDD"/>
    <w:rsid w:val="00352720"/>
    <w:rsid w:val="00353754"/>
    <w:rsid w:val="00355935"/>
    <w:rsid w:val="00355F3D"/>
    <w:rsid w:val="00356677"/>
    <w:rsid w:val="00370ABB"/>
    <w:rsid w:val="00375017"/>
    <w:rsid w:val="003755BE"/>
    <w:rsid w:val="00381396"/>
    <w:rsid w:val="003816DD"/>
    <w:rsid w:val="003829B4"/>
    <w:rsid w:val="00383B75"/>
    <w:rsid w:val="00385237"/>
    <w:rsid w:val="00385666"/>
    <w:rsid w:val="00387054"/>
    <w:rsid w:val="003875BE"/>
    <w:rsid w:val="00392510"/>
    <w:rsid w:val="00395508"/>
    <w:rsid w:val="00395A9B"/>
    <w:rsid w:val="003A2A17"/>
    <w:rsid w:val="003A74AD"/>
    <w:rsid w:val="003B14D0"/>
    <w:rsid w:val="003B1505"/>
    <w:rsid w:val="003B2E46"/>
    <w:rsid w:val="003B58EF"/>
    <w:rsid w:val="003C01AE"/>
    <w:rsid w:val="003C2D0F"/>
    <w:rsid w:val="003C3047"/>
    <w:rsid w:val="003C30AF"/>
    <w:rsid w:val="003C3FF7"/>
    <w:rsid w:val="003C4A0E"/>
    <w:rsid w:val="003D0192"/>
    <w:rsid w:val="003D08C4"/>
    <w:rsid w:val="003D1F2C"/>
    <w:rsid w:val="003D6C5B"/>
    <w:rsid w:val="003E17C1"/>
    <w:rsid w:val="003E1C5B"/>
    <w:rsid w:val="003E540D"/>
    <w:rsid w:val="003E5DF4"/>
    <w:rsid w:val="003F3B0F"/>
    <w:rsid w:val="0040109D"/>
    <w:rsid w:val="0040400A"/>
    <w:rsid w:val="004049D7"/>
    <w:rsid w:val="00411D6A"/>
    <w:rsid w:val="00412771"/>
    <w:rsid w:val="00415E72"/>
    <w:rsid w:val="00417337"/>
    <w:rsid w:val="00420D3B"/>
    <w:rsid w:val="004212AB"/>
    <w:rsid w:val="004215AC"/>
    <w:rsid w:val="00424C78"/>
    <w:rsid w:val="00425058"/>
    <w:rsid w:val="00425864"/>
    <w:rsid w:val="00427905"/>
    <w:rsid w:val="00430D21"/>
    <w:rsid w:val="00433455"/>
    <w:rsid w:val="00435E17"/>
    <w:rsid w:val="00435ED7"/>
    <w:rsid w:val="00441816"/>
    <w:rsid w:val="004424CF"/>
    <w:rsid w:val="00442C77"/>
    <w:rsid w:val="00445A84"/>
    <w:rsid w:val="00446BFC"/>
    <w:rsid w:val="0045076A"/>
    <w:rsid w:val="00455984"/>
    <w:rsid w:val="0045748C"/>
    <w:rsid w:val="00460632"/>
    <w:rsid w:val="0046242F"/>
    <w:rsid w:val="00462900"/>
    <w:rsid w:val="004662B5"/>
    <w:rsid w:val="00467433"/>
    <w:rsid w:val="0047053C"/>
    <w:rsid w:val="0047334D"/>
    <w:rsid w:val="004736AC"/>
    <w:rsid w:val="004757A2"/>
    <w:rsid w:val="004813F6"/>
    <w:rsid w:val="00481AC0"/>
    <w:rsid w:val="00484408"/>
    <w:rsid w:val="0049234E"/>
    <w:rsid w:val="004A34FA"/>
    <w:rsid w:val="004A3949"/>
    <w:rsid w:val="004A3986"/>
    <w:rsid w:val="004A6922"/>
    <w:rsid w:val="004B1491"/>
    <w:rsid w:val="004B3478"/>
    <w:rsid w:val="004B5691"/>
    <w:rsid w:val="004C3423"/>
    <w:rsid w:val="004C4C16"/>
    <w:rsid w:val="004C53D4"/>
    <w:rsid w:val="004D149F"/>
    <w:rsid w:val="004D1B68"/>
    <w:rsid w:val="004D6E0C"/>
    <w:rsid w:val="004E3E24"/>
    <w:rsid w:val="004E5AA5"/>
    <w:rsid w:val="004F0593"/>
    <w:rsid w:val="004F290F"/>
    <w:rsid w:val="004F602B"/>
    <w:rsid w:val="00500CB3"/>
    <w:rsid w:val="00502E76"/>
    <w:rsid w:val="005031EA"/>
    <w:rsid w:val="00503761"/>
    <w:rsid w:val="005100AF"/>
    <w:rsid w:val="00515234"/>
    <w:rsid w:val="00515EC8"/>
    <w:rsid w:val="00516DF1"/>
    <w:rsid w:val="00516EE0"/>
    <w:rsid w:val="00521C29"/>
    <w:rsid w:val="00523BA9"/>
    <w:rsid w:val="00526637"/>
    <w:rsid w:val="00533E0B"/>
    <w:rsid w:val="0053611B"/>
    <w:rsid w:val="00540617"/>
    <w:rsid w:val="00546659"/>
    <w:rsid w:val="00547913"/>
    <w:rsid w:val="00550635"/>
    <w:rsid w:val="005507F8"/>
    <w:rsid w:val="005517FC"/>
    <w:rsid w:val="00553828"/>
    <w:rsid w:val="005619E6"/>
    <w:rsid w:val="00563DC9"/>
    <w:rsid w:val="005715F6"/>
    <w:rsid w:val="00571E60"/>
    <w:rsid w:val="00572AEA"/>
    <w:rsid w:val="00573117"/>
    <w:rsid w:val="00574D78"/>
    <w:rsid w:val="0057653C"/>
    <w:rsid w:val="005823BF"/>
    <w:rsid w:val="00584519"/>
    <w:rsid w:val="0058508F"/>
    <w:rsid w:val="00587004"/>
    <w:rsid w:val="00587E67"/>
    <w:rsid w:val="00590904"/>
    <w:rsid w:val="0059376A"/>
    <w:rsid w:val="00597154"/>
    <w:rsid w:val="005A01CC"/>
    <w:rsid w:val="005A3FB0"/>
    <w:rsid w:val="005A4156"/>
    <w:rsid w:val="005A5828"/>
    <w:rsid w:val="005A6486"/>
    <w:rsid w:val="005A76A2"/>
    <w:rsid w:val="005B3825"/>
    <w:rsid w:val="005B744F"/>
    <w:rsid w:val="005C0269"/>
    <w:rsid w:val="005C0724"/>
    <w:rsid w:val="005C14DA"/>
    <w:rsid w:val="005C42A9"/>
    <w:rsid w:val="005D6DA2"/>
    <w:rsid w:val="005E2889"/>
    <w:rsid w:val="005F0066"/>
    <w:rsid w:val="005F1D7F"/>
    <w:rsid w:val="005F43B8"/>
    <w:rsid w:val="005F48CD"/>
    <w:rsid w:val="005F5AC2"/>
    <w:rsid w:val="005F5B21"/>
    <w:rsid w:val="0060444C"/>
    <w:rsid w:val="006053BD"/>
    <w:rsid w:val="00606EA2"/>
    <w:rsid w:val="00615F2C"/>
    <w:rsid w:val="006255FC"/>
    <w:rsid w:val="0062596A"/>
    <w:rsid w:val="0062676D"/>
    <w:rsid w:val="00627DA3"/>
    <w:rsid w:val="00635A8D"/>
    <w:rsid w:val="00635CC8"/>
    <w:rsid w:val="0064045C"/>
    <w:rsid w:val="00640A56"/>
    <w:rsid w:val="00643372"/>
    <w:rsid w:val="0065497D"/>
    <w:rsid w:val="0065604F"/>
    <w:rsid w:val="0066082A"/>
    <w:rsid w:val="00660850"/>
    <w:rsid w:val="00663069"/>
    <w:rsid w:val="006641ED"/>
    <w:rsid w:val="00675C23"/>
    <w:rsid w:val="006777A4"/>
    <w:rsid w:val="00677F0F"/>
    <w:rsid w:val="0068078E"/>
    <w:rsid w:val="00680BBB"/>
    <w:rsid w:val="00682514"/>
    <w:rsid w:val="00686C94"/>
    <w:rsid w:val="00693056"/>
    <w:rsid w:val="0069674A"/>
    <w:rsid w:val="006967E4"/>
    <w:rsid w:val="006A30A8"/>
    <w:rsid w:val="006A37E3"/>
    <w:rsid w:val="006B00B1"/>
    <w:rsid w:val="006B15ED"/>
    <w:rsid w:val="006B2B08"/>
    <w:rsid w:val="006B2DFD"/>
    <w:rsid w:val="006B4524"/>
    <w:rsid w:val="006B78FB"/>
    <w:rsid w:val="006B7E06"/>
    <w:rsid w:val="006C06B6"/>
    <w:rsid w:val="006C0715"/>
    <w:rsid w:val="006C3538"/>
    <w:rsid w:val="006C5947"/>
    <w:rsid w:val="006C60D6"/>
    <w:rsid w:val="006C6C09"/>
    <w:rsid w:val="006C6C2C"/>
    <w:rsid w:val="006D16BB"/>
    <w:rsid w:val="006D2214"/>
    <w:rsid w:val="006D373D"/>
    <w:rsid w:val="006D4D90"/>
    <w:rsid w:val="006E037C"/>
    <w:rsid w:val="006E0965"/>
    <w:rsid w:val="006E4BFD"/>
    <w:rsid w:val="006E56BF"/>
    <w:rsid w:val="006E5796"/>
    <w:rsid w:val="006F1D97"/>
    <w:rsid w:val="0070576C"/>
    <w:rsid w:val="007064FF"/>
    <w:rsid w:val="00712296"/>
    <w:rsid w:val="00715BB7"/>
    <w:rsid w:val="00716D2F"/>
    <w:rsid w:val="0072650A"/>
    <w:rsid w:val="00730BCB"/>
    <w:rsid w:val="007327EC"/>
    <w:rsid w:val="0073309A"/>
    <w:rsid w:val="00734450"/>
    <w:rsid w:val="00734D7F"/>
    <w:rsid w:val="00735CF1"/>
    <w:rsid w:val="007360DD"/>
    <w:rsid w:val="00736496"/>
    <w:rsid w:val="00740311"/>
    <w:rsid w:val="00740A89"/>
    <w:rsid w:val="00742067"/>
    <w:rsid w:val="00742D28"/>
    <w:rsid w:val="00742EB2"/>
    <w:rsid w:val="00744774"/>
    <w:rsid w:val="0074765D"/>
    <w:rsid w:val="0075049E"/>
    <w:rsid w:val="00753371"/>
    <w:rsid w:val="007555A5"/>
    <w:rsid w:val="00757E3F"/>
    <w:rsid w:val="007604E9"/>
    <w:rsid w:val="0076250F"/>
    <w:rsid w:val="00764961"/>
    <w:rsid w:val="0076710C"/>
    <w:rsid w:val="00773A73"/>
    <w:rsid w:val="00780C73"/>
    <w:rsid w:val="007876D3"/>
    <w:rsid w:val="0078786E"/>
    <w:rsid w:val="00790829"/>
    <w:rsid w:val="00793292"/>
    <w:rsid w:val="00794FC3"/>
    <w:rsid w:val="00795414"/>
    <w:rsid w:val="00795902"/>
    <w:rsid w:val="00796994"/>
    <w:rsid w:val="00797E49"/>
    <w:rsid w:val="007C32D4"/>
    <w:rsid w:val="007C6C0A"/>
    <w:rsid w:val="007C7A2D"/>
    <w:rsid w:val="007D2D59"/>
    <w:rsid w:val="007D36AD"/>
    <w:rsid w:val="007D50D0"/>
    <w:rsid w:val="007D6BD0"/>
    <w:rsid w:val="007E1517"/>
    <w:rsid w:val="007F03DA"/>
    <w:rsid w:val="007F3182"/>
    <w:rsid w:val="00800B8A"/>
    <w:rsid w:val="00802220"/>
    <w:rsid w:val="00802E11"/>
    <w:rsid w:val="00807411"/>
    <w:rsid w:val="00810D4A"/>
    <w:rsid w:val="0081200F"/>
    <w:rsid w:val="00815EEE"/>
    <w:rsid w:val="00817EC0"/>
    <w:rsid w:val="00821D10"/>
    <w:rsid w:val="00821EEA"/>
    <w:rsid w:val="00824162"/>
    <w:rsid w:val="00824576"/>
    <w:rsid w:val="0083038B"/>
    <w:rsid w:val="00832284"/>
    <w:rsid w:val="00834726"/>
    <w:rsid w:val="0084505A"/>
    <w:rsid w:val="00845B7B"/>
    <w:rsid w:val="00847CE9"/>
    <w:rsid w:val="00852A4E"/>
    <w:rsid w:val="008536A3"/>
    <w:rsid w:val="0085484A"/>
    <w:rsid w:val="008569E5"/>
    <w:rsid w:val="00864440"/>
    <w:rsid w:val="00870CF0"/>
    <w:rsid w:val="008719F4"/>
    <w:rsid w:val="008747A7"/>
    <w:rsid w:val="00874DBA"/>
    <w:rsid w:val="00876249"/>
    <w:rsid w:val="00880E42"/>
    <w:rsid w:val="0088236A"/>
    <w:rsid w:val="00884C45"/>
    <w:rsid w:val="00887739"/>
    <w:rsid w:val="00887804"/>
    <w:rsid w:val="008939C3"/>
    <w:rsid w:val="00896145"/>
    <w:rsid w:val="008A21EE"/>
    <w:rsid w:val="008A3992"/>
    <w:rsid w:val="008A6948"/>
    <w:rsid w:val="008A7759"/>
    <w:rsid w:val="008B1387"/>
    <w:rsid w:val="008C0E37"/>
    <w:rsid w:val="008C2A7F"/>
    <w:rsid w:val="008C654E"/>
    <w:rsid w:val="008D0D00"/>
    <w:rsid w:val="008E31F1"/>
    <w:rsid w:val="008E534C"/>
    <w:rsid w:val="008E5F3B"/>
    <w:rsid w:val="008E6B49"/>
    <w:rsid w:val="008E73D7"/>
    <w:rsid w:val="008F1EE7"/>
    <w:rsid w:val="008F3F94"/>
    <w:rsid w:val="008F45E7"/>
    <w:rsid w:val="00900572"/>
    <w:rsid w:val="00902228"/>
    <w:rsid w:val="00906D21"/>
    <w:rsid w:val="0091063F"/>
    <w:rsid w:val="00914CCB"/>
    <w:rsid w:val="0091639D"/>
    <w:rsid w:val="00916D12"/>
    <w:rsid w:val="0092012D"/>
    <w:rsid w:val="00921B6E"/>
    <w:rsid w:val="00924675"/>
    <w:rsid w:val="00924D3D"/>
    <w:rsid w:val="0092609F"/>
    <w:rsid w:val="0092622D"/>
    <w:rsid w:val="00930335"/>
    <w:rsid w:val="00931111"/>
    <w:rsid w:val="00932C1C"/>
    <w:rsid w:val="00935185"/>
    <w:rsid w:val="00935576"/>
    <w:rsid w:val="00941A73"/>
    <w:rsid w:val="009423AF"/>
    <w:rsid w:val="00946A09"/>
    <w:rsid w:val="009471C2"/>
    <w:rsid w:val="009501CE"/>
    <w:rsid w:val="00951179"/>
    <w:rsid w:val="00953288"/>
    <w:rsid w:val="0095647B"/>
    <w:rsid w:val="00956511"/>
    <w:rsid w:val="00961B7E"/>
    <w:rsid w:val="00961BE1"/>
    <w:rsid w:val="00961C7A"/>
    <w:rsid w:val="00962413"/>
    <w:rsid w:val="00972844"/>
    <w:rsid w:val="0097315F"/>
    <w:rsid w:val="0097537A"/>
    <w:rsid w:val="00976C82"/>
    <w:rsid w:val="00986FA8"/>
    <w:rsid w:val="009A28BF"/>
    <w:rsid w:val="009A3D87"/>
    <w:rsid w:val="009A4001"/>
    <w:rsid w:val="009A6125"/>
    <w:rsid w:val="009A63E3"/>
    <w:rsid w:val="009A6AE0"/>
    <w:rsid w:val="009B0DB9"/>
    <w:rsid w:val="009B1426"/>
    <w:rsid w:val="009B165C"/>
    <w:rsid w:val="009B261E"/>
    <w:rsid w:val="009B2D71"/>
    <w:rsid w:val="009B2D82"/>
    <w:rsid w:val="009C0A1D"/>
    <w:rsid w:val="009C32C2"/>
    <w:rsid w:val="009C66B4"/>
    <w:rsid w:val="009D2DC1"/>
    <w:rsid w:val="009D3A9C"/>
    <w:rsid w:val="009D442A"/>
    <w:rsid w:val="009E3FA5"/>
    <w:rsid w:val="009E490B"/>
    <w:rsid w:val="009E5D93"/>
    <w:rsid w:val="009F2A72"/>
    <w:rsid w:val="009F2DB1"/>
    <w:rsid w:val="00A00CA4"/>
    <w:rsid w:val="00A0490C"/>
    <w:rsid w:val="00A06788"/>
    <w:rsid w:val="00A12F7E"/>
    <w:rsid w:val="00A1477C"/>
    <w:rsid w:val="00A16672"/>
    <w:rsid w:val="00A23759"/>
    <w:rsid w:val="00A31A69"/>
    <w:rsid w:val="00A32A63"/>
    <w:rsid w:val="00A37EA9"/>
    <w:rsid w:val="00A42FB0"/>
    <w:rsid w:val="00A43E1F"/>
    <w:rsid w:val="00A458C6"/>
    <w:rsid w:val="00A50F04"/>
    <w:rsid w:val="00A520C5"/>
    <w:rsid w:val="00A545D2"/>
    <w:rsid w:val="00A54893"/>
    <w:rsid w:val="00A55100"/>
    <w:rsid w:val="00A617B2"/>
    <w:rsid w:val="00A62815"/>
    <w:rsid w:val="00A652FD"/>
    <w:rsid w:val="00A738D2"/>
    <w:rsid w:val="00A81513"/>
    <w:rsid w:val="00A820AA"/>
    <w:rsid w:val="00A90823"/>
    <w:rsid w:val="00A90A35"/>
    <w:rsid w:val="00A94F4E"/>
    <w:rsid w:val="00A96422"/>
    <w:rsid w:val="00AA166F"/>
    <w:rsid w:val="00AA2B62"/>
    <w:rsid w:val="00AB1CAB"/>
    <w:rsid w:val="00AB31CE"/>
    <w:rsid w:val="00AB7E23"/>
    <w:rsid w:val="00AC129A"/>
    <w:rsid w:val="00AC62EC"/>
    <w:rsid w:val="00AC7103"/>
    <w:rsid w:val="00AD06F5"/>
    <w:rsid w:val="00AD3A95"/>
    <w:rsid w:val="00AD6CDC"/>
    <w:rsid w:val="00AD72D3"/>
    <w:rsid w:val="00AE0490"/>
    <w:rsid w:val="00AE1653"/>
    <w:rsid w:val="00AE24EB"/>
    <w:rsid w:val="00AE31DD"/>
    <w:rsid w:val="00AF03EE"/>
    <w:rsid w:val="00AF1C28"/>
    <w:rsid w:val="00AF4191"/>
    <w:rsid w:val="00AF4CE6"/>
    <w:rsid w:val="00AF588B"/>
    <w:rsid w:val="00AF6909"/>
    <w:rsid w:val="00B03EFA"/>
    <w:rsid w:val="00B05E58"/>
    <w:rsid w:val="00B11D1E"/>
    <w:rsid w:val="00B120C6"/>
    <w:rsid w:val="00B22193"/>
    <w:rsid w:val="00B23F6C"/>
    <w:rsid w:val="00B24BD4"/>
    <w:rsid w:val="00B2607B"/>
    <w:rsid w:val="00B27479"/>
    <w:rsid w:val="00B304A1"/>
    <w:rsid w:val="00B314A5"/>
    <w:rsid w:val="00B32B67"/>
    <w:rsid w:val="00B34362"/>
    <w:rsid w:val="00B4041B"/>
    <w:rsid w:val="00B518A2"/>
    <w:rsid w:val="00B518EC"/>
    <w:rsid w:val="00B52FCE"/>
    <w:rsid w:val="00B615B2"/>
    <w:rsid w:val="00B66F52"/>
    <w:rsid w:val="00B67678"/>
    <w:rsid w:val="00B75BEA"/>
    <w:rsid w:val="00B75D40"/>
    <w:rsid w:val="00B76664"/>
    <w:rsid w:val="00B77D99"/>
    <w:rsid w:val="00B82BD9"/>
    <w:rsid w:val="00B83C15"/>
    <w:rsid w:val="00B84166"/>
    <w:rsid w:val="00B8616B"/>
    <w:rsid w:val="00B86AD7"/>
    <w:rsid w:val="00B9077C"/>
    <w:rsid w:val="00B93BEF"/>
    <w:rsid w:val="00B93ED7"/>
    <w:rsid w:val="00B94A1E"/>
    <w:rsid w:val="00B96250"/>
    <w:rsid w:val="00BA4D04"/>
    <w:rsid w:val="00BB00ED"/>
    <w:rsid w:val="00BB2F67"/>
    <w:rsid w:val="00BC32D3"/>
    <w:rsid w:val="00BD1332"/>
    <w:rsid w:val="00BD531B"/>
    <w:rsid w:val="00BD6AF7"/>
    <w:rsid w:val="00BE095B"/>
    <w:rsid w:val="00BE1954"/>
    <w:rsid w:val="00BE4CE3"/>
    <w:rsid w:val="00BF0F08"/>
    <w:rsid w:val="00BF1666"/>
    <w:rsid w:val="00BF45BC"/>
    <w:rsid w:val="00BF555D"/>
    <w:rsid w:val="00BF566C"/>
    <w:rsid w:val="00C00328"/>
    <w:rsid w:val="00C01948"/>
    <w:rsid w:val="00C066F5"/>
    <w:rsid w:val="00C153D0"/>
    <w:rsid w:val="00C15C3D"/>
    <w:rsid w:val="00C21159"/>
    <w:rsid w:val="00C2333F"/>
    <w:rsid w:val="00C34D71"/>
    <w:rsid w:val="00C37FE1"/>
    <w:rsid w:val="00C42994"/>
    <w:rsid w:val="00C45DAF"/>
    <w:rsid w:val="00C476FC"/>
    <w:rsid w:val="00C5505D"/>
    <w:rsid w:val="00C6364A"/>
    <w:rsid w:val="00C64192"/>
    <w:rsid w:val="00C650D1"/>
    <w:rsid w:val="00C66ADA"/>
    <w:rsid w:val="00C67FB9"/>
    <w:rsid w:val="00C710ED"/>
    <w:rsid w:val="00C7207C"/>
    <w:rsid w:val="00C73548"/>
    <w:rsid w:val="00C74932"/>
    <w:rsid w:val="00C75E06"/>
    <w:rsid w:val="00C75EB8"/>
    <w:rsid w:val="00C76421"/>
    <w:rsid w:val="00C8043B"/>
    <w:rsid w:val="00C804F9"/>
    <w:rsid w:val="00C84917"/>
    <w:rsid w:val="00C8609F"/>
    <w:rsid w:val="00C86B36"/>
    <w:rsid w:val="00C937DC"/>
    <w:rsid w:val="00C95282"/>
    <w:rsid w:val="00C954CD"/>
    <w:rsid w:val="00CA02C9"/>
    <w:rsid w:val="00CA5EAC"/>
    <w:rsid w:val="00CB043A"/>
    <w:rsid w:val="00CB3E9F"/>
    <w:rsid w:val="00CB4EFD"/>
    <w:rsid w:val="00CB5F71"/>
    <w:rsid w:val="00CC1B58"/>
    <w:rsid w:val="00CC30CF"/>
    <w:rsid w:val="00CD3FFB"/>
    <w:rsid w:val="00CD4A19"/>
    <w:rsid w:val="00CD4F82"/>
    <w:rsid w:val="00CD7D54"/>
    <w:rsid w:val="00CE2B4A"/>
    <w:rsid w:val="00CE73D9"/>
    <w:rsid w:val="00CF3E14"/>
    <w:rsid w:val="00CF42F0"/>
    <w:rsid w:val="00CF4F67"/>
    <w:rsid w:val="00CF790A"/>
    <w:rsid w:val="00D0660A"/>
    <w:rsid w:val="00D07B17"/>
    <w:rsid w:val="00D11FD5"/>
    <w:rsid w:val="00D17218"/>
    <w:rsid w:val="00D21D3D"/>
    <w:rsid w:val="00D23826"/>
    <w:rsid w:val="00D24FEC"/>
    <w:rsid w:val="00D27D78"/>
    <w:rsid w:val="00D40DF9"/>
    <w:rsid w:val="00D40F8B"/>
    <w:rsid w:val="00D45D16"/>
    <w:rsid w:val="00D54176"/>
    <w:rsid w:val="00D63FDA"/>
    <w:rsid w:val="00D6454D"/>
    <w:rsid w:val="00D65DB6"/>
    <w:rsid w:val="00D66312"/>
    <w:rsid w:val="00D66A7E"/>
    <w:rsid w:val="00D75093"/>
    <w:rsid w:val="00D75621"/>
    <w:rsid w:val="00D75F03"/>
    <w:rsid w:val="00D81B41"/>
    <w:rsid w:val="00D906A0"/>
    <w:rsid w:val="00D929D4"/>
    <w:rsid w:val="00D958FB"/>
    <w:rsid w:val="00D976F1"/>
    <w:rsid w:val="00D978CA"/>
    <w:rsid w:val="00DA27EF"/>
    <w:rsid w:val="00DA5682"/>
    <w:rsid w:val="00DA6FD6"/>
    <w:rsid w:val="00DA7162"/>
    <w:rsid w:val="00DB1D76"/>
    <w:rsid w:val="00DB3D80"/>
    <w:rsid w:val="00DB4966"/>
    <w:rsid w:val="00DB5EA3"/>
    <w:rsid w:val="00DB7889"/>
    <w:rsid w:val="00DC7A46"/>
    <w:rsid w:val="00DD50BB"/>
    <w:rsid w:val="00DD5569"/>
    <w:rsid w:val="00DD6BF9"/>
    <w:rsid w:val="00DE3728"/>
    <w:rsid w:val="00DE4C60"/>
    <w:rsid w:val="00DE64FA"/>
    <w:rsid w:val="00DE6F71"/>
    <w:rsid w:val="00DF3F55"/>
    <w:rsid w:val="00DF4843"/>
    <w:rsid w:val="00E00DE9"/>
    <w:rsid w:val="00E01458"/>
    <w:rsid w:val="00E0368D"/>
    <w:rsid w:val="00E04912"/>
    <w:rsid w:val="00E04BB9"/>
    <w:rsid w:val="00E0605B"/>
    <w:rsid w:val="00E10DAC"/>
    <w:rsid w:val="00E11D3D"/>
    <w:rsid w:val="00E22397"/>
    <w:rsid w:val="00E253EE"/>
    <w:rsid w:val="00E348BC"/>
    <w:rsid w:val="00E403CC"/>
    <w:rsid w:val="00E41155"/>
    <w:rsid w:val="00E505B4"/>
    <w:rsid w:val="00E5184C"/>
    <w:rsid w:val="00E6085A"/>
    <w:rsid w:val="00E615DB"/>
    <w:rsid w:val="00E634C4"/>
    <w:rsid w:val="00E63AFD"/>
    <w:rsid w:val="00E64954"/>
    <w:rsid w:val="00E650B4"/>
    <w:rsid w:val="00E6527B"/>
    <w:rsid w:val="00E66D06"/>
    <w:rsid w:val="00E704A3"/>
    <w:rsid w:val="00E711C6"/>
    <w:rsid w:val="00E72E53"/>
    <w:rsid w:val="00E753AC"/>
    <w:rsid w:val="00E82B48"/>
    <w:rsid w:val="00E84308"/>
    <w:rsid w:val="00E850A3"/>
    <w:rsid w:val="00E8728D"/>
    <w:rsid w:val="00E92846"/>
    <w:rsid w:val="00E9786F"/>
    <w:rsid w:val="00EA1F47"/>
    <w:rsid w:val="00EA332F"/>
    <w:rsid w:val="00EA4EA7"/>
    <w:rsid w:val="00EA7C8A"/>
    <w:rsid w:val="00EB487B"/>
    <w:rsid w:val="00EB594F"/>
    <w:rsid w:val="00EB76BC"/>
    <w:rsid w:val="00EC1726"/>
    <w:rsid w:val="00ED2ABF"/>
    <w:rsid w:val="00ED7551"/>
    <w:rsid w:val="00EE6FC9"/>
    <w:rsid w:val="00EF0201"/>
    <w:rsid w:val="00EF02DF"/>
    <w:rsid w:val="00EF041F"/>
    <w:rsid w:val="00F036E3"/>
    <w:rsid w:val="00F03AB7"/>
    <w:rsid w:val="00F063AE"/>
    <w:rsid w:val="00F11B85"/>
    <w:rsid w:val="00F11F3A"/>
    <w:rsid w:val="00F12246"/>
    <w:rsid w:val="00F13582"/>
    <w:rsid w:val="00F15C41"/>
    <w:rsid w:val="00F17B34"/>
    <w:rsid w:val="00F3314B"/>
    <w:rsid w:val="00F33459"/>
    <w:rsid w:val="00F34016"/>
    <w:rsid w:val="00F34581"/>
    <w:rsid w:val="00F35843"/>
    <w:rsid w:val="00F37CDD"/>
    <w:rsid w:val="00F4053E"/>
    <w:rsid w:val="00F43921"/>
    <w:rsid w:val="00F44355"/>
    <w:rsid w:val="00F4447C"/>
    <w:rsid w:val="00F46BC3"/>
    <w:rsid w:val="00F61530"/>
    <w:rsid w:val="00F66D6F"/>
    <w:rsid w:val="00F6784B"/>
    <w:rsid w:val="00F72E3A"/>
    <w:rsid w:val="00F7415E"/>
    <w:rsid w:val="00F74A88"/>
    <w:rsid w:val="00F75AB7"/>
    <w:rsid w:val="00F87502"/>
    <w:rsid w:val="00F96B3B"/>
    <w:rsid w:val="00FA0F0D"/>
    <w:rsid w:val="00FA52F8"/>
    <w:rsid w:val="00FA6EB0"/>
    <w:rsid w:val="00FB2C8A"/>
    <w:rsid w:val="00FC1D34"/>
    <w:rsid w:val="00FD3521"/>
    <w:rsid w:val="00FD3EA9"/>
    <w:rsid w:val="00FD4989"/>
    <w:rsid w:val="00FD5203"/>
    <w:rsid w:val="00FD65D5"/>
    <w:rsid w:val="00FD760C"/>
    <w:rsid w:val="00FE3424"/>
    <w:rsid w:val="00FE37C4"/>
    <w:rsid w:val="00FE6089"/>
    <w:rsid w:val="00FF2156"/>
    <w:rsid w:val="00FF23AE"/>
    <w:rsid w:val="00FF57CD"/>
    <w:rsid w:val="00FF5E92"/>
    <w:rsid w:val="00FF62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2E10"/>
  <w15:chartTrackingRefBased/>
  <w15:docId w15:val="{D889F776-46FF-40CE-9402-D5DF6E70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59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8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85360"/>
    <w:rPr>
      <w:sz w:val="16"/>
      <w:szCs w:val="16"/>
    </w:rPr>
  </w:style>
  <w:style w:type="paragraph" w:styleId="Tekstkomentarza">
    <w:name w:val="annotation text"/>
    <w:basedOn w:val="Normalny"/>
    <w:link w:val="TekstkomentarzaZnak"/>
    <w:uiPriority w:val="99"/>
    <w:unhideWhenUsed/>
    <w:rsid w:val="00185360"/>
    <w:pPr>
      <w:spacing w:line="240" w:lineRule="auto"/>
    </w:pPr>
    <w:rPr>
      <w:sz w:val="20"/>
      <w:szCs w:val="20"/>
    </w:rPr>
  </w:style>
  <w:style w:type="character" w:customStyle="1" w:styleId="TekstkomentarzaZnak">
    <w:name w:val="Tekst komentarza Znak"/>
    <w:basedOn w:val="Domylnaczcionkaakapitu"/>
    <w:link w:val="Tekstkomentarza"/>
    <w:uiPriority w:val="99"/>
    <w:rsid w:val="00185360"/>
    <w:rPr>
      <w:sz w:val="20"/>
      <w:szCs w:val="20"/>
    </w:rPr>
  </w:style>
  <w:style w:type="paragraph" w:styleId="Nagwek">
    <w:name w:val="header"/>
    <w:basedOn w:val="Normalny"/>
    <w:link w:val="NagwekZnak"/>
    <w:uiPriority w:val="99"/>
    <w:unhideWhenUsed/>
    <w:rsid w:val="001853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5360"/>
  </w:style>
  <w:style w:type="paragraph" w:styleId="Stopka">
    <w:name w:val="footer"/>
    <w:basedOn w:val="Normalny"/>
    <w:link w:val="StopkaZnak"/>
    <w:uiPriority w:val="99"/>
    <w:unhideWhenUsed/>
    <w:rsid w:val="001853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5360"/>
  </w:style>
  <w:style w:type="paragraph" w:styleId="Akapitzlist">
    <w:name w:val="List Paragraph"/>
    <w:basedOn w:val="Normalny"/>
    <w:uiPriority w:val="34"/>
    <w:qFormat/>
    <w:rsid w:val="00185360"/>
    <w:pPr>
      <w:ind w:left="720"/>
      <w:contextualSpacing/>
    </w:pPr>
  </w:style>
  <w:style w:type="character" w:styleId="Hipercze">
    <w:name w:val="Hyperlink"/>
    <w:basedOn w:val="Domylnaczcionkaakapitu"/>
    <w:uiPriority w:val="99"/>
    <w:unhideWhenUsed/>
    <w:rsid w:val="00185360"/>
    <w:rPr>
      <w:color w:val="0563C1" w:themeColor="hyperlink"/>
      <w:u w:val="single"/>
    </w:rPr>
  </w:style>
  <w:style w:type="character" w:customStyle="1" w:styleId="cf01">
    <w:name w:val="cf01"/>
    <w:basedOn w:val="Domylnaczcionkaakapitu"/>
    <w:rsid w:val="00185360"/>
    <w:rPr>
      <w:rFonts w:ascii="Segoe UI" w:hAnsi="Segoe UI" w:cs="Segoe UI" w:hint="default"/>
      <w:sz w:val="18"/>
      <w:szCs w:val="18"/>
    </w:rPr>
  </w:style>
  <w:style w:type="paragraph" w:styleId="Tematkomentarza">
    <w:name w:val="annotation subject"/>
    <w:basedOn w:val="Tekstkomentarza"/>
    <w:next w:val="Tekstkomentarza"/>
    <w:link w:val="TematkomentarzaZnak"/>
    <w:uiPriority w:val="99"/>
    <w:semiHidden/>
    <w:unhideWhenUsed/>
    <w:rsid w:val="00550635"/>
    <w:rPr>
      <w:b/>
      <w:bCs/>
    </w:rPr>
  </w:style>
  <w:style w:type="character" w:customStyle="1" w:styleId="TematkomentarzaZnak">
    <w:name w:val="Temat komentarza Znak"/>
    <w:basedOn w:val="TekstkomentarzaZnak"/>
    <w:link w:val="Tematkomentarza"/>
    <w:uiPriority w:val="99"/>
    <w:semiHidden/>
    <w:rsid w:val="00550635"/>
    <w:rPr>
      <w:b/>
      <w:bCs/>
      <w:sz w:val="20"/>
      <w:szCs w:val="20"/>
    </w:rPr>
  </w:style>
  <w:style w:type="paragraph" w:styleId="Poprawka">
    <w:name w:val="Revision"/>
    <w:hidden/>
    <w:uiPriority w:val="99"/>
    <w:semiHidden/>
    <w:rsid w:val="00B75BEA"/>
    <w:pPr>
      <w:spacing w:after="0" w:line="240" w:lineRule="auto"/>
    </w:pPr>
  </w:style>
  <w:style w:type="character" w:styleId="Nierozpoznanawzmianka">
    <w:name w:val="Unresolved Mention"/>
    <w:basedOn w:val="Domylnaczcionkaakapitu"/>
    <w:uiPriority w:val="99"/>
    <w:semiHidden/>
    <w:unhideWhenUsed/>
    <w:rsid w:val="00976C82"/>
    <w:rPr>
      <w:color w:val="605E5C"/>
      <w:shd w:val="clear" w:color="auto" w:fill="E1DFDD"/>
    </w:rPr>
  </w:style>
  <w:style w:type="paragraph" w:styleId="Tekstdymka">
    <w:name w:val="Balloon Text"/>
    <w:basedOn w:val="Normalny"/>
    <w:link w:val="TekstdymkaZnak"/>
    <w:uiPriority w:val="99"/>
    <w:semiHidden/>
    <w:unhideWhenUsed/>
    <w:rsid w:val="004705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053C"/>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EC17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1726"/>
    <w:rPr>
      <w:sz w:val="20"/>
      <w:szCs w:val="20"/>
    </w:rPr>
  </w:style>
  <w:style w:type="character" w:styleId="Odwoanieprzypisukocowego">
    <w:name w:val="endnote reference"/>
    <w:basedOn w:val="Domylnaczcionkaakapitu"/>
    <w:uiPriority w:val="99"/>
    <w:semiHidden/>
    <w:unhideWhenUsed/>
    <w:rsid w:val="00EC17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2218">
      <w:bodyDiv w:val="1"/>
      <w:marLeft w:val="0"/>
      <w:marRight w:val="0"/>
      <w:marTop w:val="0"/>
      <w:marBottom w:val="0"/>
      <w:divBdr>
        <w:top w:val="none" w:sz="0" w:space="0" w:color="auto"/>
        <w:left w:val="none" w:sz="0" w:space="0" w:color="auto"/>
        <w:bottom w:val="none" w:sz="0" w:space="0" w:color="auto"/>
        <w:right w:val="none" w:sz="0" w:space="0" w:color="auto"/>
      </w:divBdr>
    </w:div>
    <w:div w:id="306059246">
      <w:bodyDiv w:val="1"/>
      <w:marLeft w:val="0"/>
      <w:marRight w:val="0"/>
      <w:marTop w:val="0"/>
      <w:marBottom w:val="0"/>
      <w:divBdr>
        <w:top w:val="none" w:sz="0" w:space="0" w:color="auto"/>
        <w:left w:val="none" w:sz="0" w:space="0" w:color="auto"/>
        <w:bottom w:val="none" w:sz="0" w:space="0" w:color="auto"/>
        <w:right w:val="none" w:sz="0" w:space="0" w:color="auto"/>
      </w:divBdr>
    </w:div>
    <w:div w:id="385495329">
      <w:bodyDiv w:val="1"/>
      <w:marLeft w:val="0"/>
      <w:marRight w:val="0"/>
      <w:marTop w:val="0"/>
      <w:marBottom w:val="0"/>
      <w:divBdr>
        <w:top w:val="none" w:sz="0" w:space="0" w:color="auto"/>
        <w:left w:val="none" w:sz="0" w:space="0" w:color="auto"/>
        <w:bottom w:val="none" w:sz="0" w:space="0" w:color="auto"/>
        <w:right w:val="none" w:sz="0" w:space="0" w:color="auto"/>
      </w:divBdr>
    </w:div>
    <w:div w:id="510611136">
      <w:bodyDiv w:val="1"/>
      <w:marLeft w:val="0"/>
      <w:marRight w:val="0"/>
      <w:marTop w:val="0"/>
      <w:marBottom w:val="0"/>
      <w:divBdr>
        <w:top w:val="none" w:sz="0" w:space="0" w:color="auto"/>
        <w:left w:val="none" w:sz="0" w:space="0" w:color="auto"/>
        <w:bottom w:val="none" w:sz="0" w:space="0" w:color="auto"/>
        <w:right w:val="none" w:sz="0" w:space="0" w:color="auto"/>
      </w:divBdr>
      <w:divsChild>
        <w:div w:id="74823013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62403971">
      <w:bodyDiv w:val="1"/>
      <w:marLeft w:val="0"/>
      <w:marRight w:val="0"/>
      <w:marTop w:val="0"/>
      <w:marBottom w:val="0"/>
      <w:divBdr>
        <w:top w:val="none" w:sz="0" w:space="0" w:color="auto"/>
        <w:left w:val="none" w:sz="0" w:space="0" w:color="auto"/>
        <w:bottom w:val="none" w:sz="0" w:space="0" w:color="auto"/>
        <w:right w:val="none" w:sz="0" w:space="0" w:color="auto"/>
      </w:divBdr>
    </w:div>
    <w:div w:id="928004160">
      <w:bodyDiv w:val="1"/>
      <w:marLeft w:val="0"/>
      <w:marRight w:val="0"/>
      <w:marTop w:val="0"/>
      <w:marBottom w:val="0"/>
      <w:divBdr>
        <w:top w:val="none" w:sz="0" w:space="0" w:color="auto"/>
        <w:left w:val="none" w:sz="0" w:space="0" w:color="auto"/>
        <w:bottom w:val="none" w:sz="0" w:space="0" w:color="auto"/>
        <w:right w:val="none" w:sz="0" w:space="0" w:color="auto"/>
      </w:divBdr>
    </w:div>
    <w:div w:id="1023021874">
      <w:bodyDiv w:val="1"/>
      <w:marLeft w:val="0"/>
      <w:marRight w:val="0"/>
      <w:marTop w:val="0"/>
      <w:marBottom w:val="0"/>
      <w:divBdr>
        <w:top w:val="none" w:sz="0" w:space="0" w:color="auto"/>
        <w:left w:val="none" w:sz="0" w:space="0" w:color="auto"/>
        <w:bottom w:val="none" w:sz="0" w:space="0" w:color="auto"/>
        <w:right w:val="none" w:sz="0" w:space="0" w:color="auto"/>
      </w:divBdr>
    </w:div>
    <w:div w:id="1314602209">
      <w:bodyDiv w:val="1"/>
      <w:marLeft w:val="0"/>
      <w:marRight w:val="0"/>
      <w:marTop w:val="0"/>
      <w:marBottom w:val="0"/>
      <w:divBdr>
        <w:top w:val="none" w:sz="0" w:space="0" w:color="auto"/>
        <w:left w:val="none" w:sz="0" w:space="0" w:color="auto"/>
        <w:bottom w:val="none" w:sz="0" w:space="0" w:color="auto"/>
        <w:right w:val="none" w:sz="0" w:space="0" w:color="auto"/>
      </w:divBdr>
    </w:div>
    <w:div w:id="1333416723">
      <w:bodyDiv w:val="1"/>
      <w:marLeft w:val="0"/>
      <w:marRight w:val="0"/>
      <w:marTop w:val="0"/>
      <w:marBottom w:val="0"/>
      <w:divBdr>
        <w:top w:val="none" w:sz="0" w:space="0" w:color="auto"/>
        <w:left w:val="none" w:sz="0" w:space="0" w:color="auto"/>
        <w:bottom w:val="none" w:sz="0" w:space="0" w:color="auto"/>
        <w:right w:val="none" w:sz="0" w:space="0" w:color="auto"/>
      </w:divBdr>
    </w:div>
    <w:div w:id="1582909132">
      <w:bodyDiv w:val="1"/>
      <w:marLeft w:val="0"/>
      <w:marRight w:val="0"/>
      <w:marTop w:val="0"/>
      <w:marBottom w:val="0"/>
      <w:divBdr>
        <w:top w:val="none" w:sz="0" w:space="0" w:color="auto"/>
        <w:left w:val="none" w:sz="0" w:space="0" w:color="auto"/>
        <w:bottom w:val="none" w:sz="0" w:space="0" w:color="auto"/>
        <w:right w:val="none" w:sz="0" w:space="0" w:color="auto"/>
      </w:divBdr>
    </w:div>
    <w:div w:id="173056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rsa.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8D35318F9985C47B5E03FA67BB0E9C1" ma:contentTypeVersion="5" ma:contentTypeDescription="Create a new document." ma:contentTypeScope="" ma:versionID="643209bb3e0a535b62e1b28a6c243d91">
  <xsd:schema xmlns:xsd="http://www.w3.org/2001/XMLSchema" xmlns:xs="http://www.w3.org/2001/XMLSchema" xmlns:p="http://schemas.microsoft.com/office/2006/metadata/properties" xmlns:ns3="806e8339-7d58-4cf3-87c4-85cf74a96cf7" xmlns:ns4="1767ceb1-e3d1-4d74-abd3-eaaef4f41b68" targetNamespace="http://schemas.microsoft.com/office/2006/metadata/properties" ma:root="true" ma:fieldsID="8a70f22261cb8b8c740d784af1b4798a" ns3:_="" ns4:_="">
    <xsd:import namespace="806e8339-7d58-4cf3-87c4-85cf74a96cf7"/>
    <xsd:import namespace="1767ceb1-e3d1-4d74-abd3-eaaef4f41b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e8339-7d58-4cf3-87c4-85cf74a96c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7ceb1-e3d1-4d74-abd3-eaaef4f41b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4CFBC4-362B-4246-BEB2-ECA567207FCA}">
  <ds:schemaRefs>
    <ds:schemaRef ds:uri="http://schemas.microsoft.com/sharepoint/v3/contenttype/forms"/>
  </ds:schemaRefs>
</ds:datastoreItem>
</file>

<file path=customXml/itemProps2.xml><?xml version="1.0" encoding="utf-8"?>
<ds:datastoreItem xmlns:ds="http://schemas.openxmlformats.org/officeDocument/2006/customXml" ds:itemID="{22764C95-980A-4D8D-813E-E97DE1EF8597}">
  <ds:schemaRefs>
    <ds:schemaRef ds:uri="http://schemas.openxmlformats.org/officeDocument/2006/bibliography"/>
  </ds:schemaRefs>
</ds:datastoreItem>
</file>

<file path=customXml/itemProps3.xml><?xml version="1.0" encoding="utf-8"?>
<ds:datastoreItem xmlns:ds="http://schemas.openxmlformats.org/officeDocument/2006/customXml" ds:itemID="{B5E026A1-4373-47D1-8950-76C1D93BE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e8339-7d58-4cf3-87c4-85cf74a96cf7"/>
    <ds:schemaRef ds:uri="1767ceb1-e3d1-4d74-abd3-eaaef4f41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D0BA52-1D2B-4EEE-A49B-4115EF05E1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11</Pages>
  <Words>4965</Words>
  <Characters>29791</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Majsterek</dc:creator>
  <cp:keywords/>
  <dc:description/>
  <cp:lastModifiedBy>Magdalena Kurowska</cp:lastModifiedBy>
  <cp:revision>27</cp:revision>
  <dcterms:created xsi:type="dcterms:W3CDTF">2023-05-17T09:46:00Z</dcterms:created>
  <dcterms:modified xsi:type="dcterms:W3CDTF">2023-06-14T07:03:00Z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0x01010068D35318F9985C47B5E03FA67BB0E9C1</vt:lpwstr>
  </property>
</Properties>
</file>