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A07A" w14:textId="4A9EE974" w:rsidR="00175868" w:rsidRDefault="00175868" w:rsidP="001758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4079064"/>
      <w:r w:rsidRPr="00775F4A">
        <w:rPr>
          <w:rFonts w:ascii="Times New Roman" w:hAnsi="Times New Roman" w:cs="Times New Roman"/>
          <w:b/>
          <w:bCs/>
          <w:sz w:val="28"/>
          <w:szCs w:val="28"/>
        </w:rPr>
        <w:t>INSTRUKCJA WYPEŁNIANIA</w:t>
      </w:r>
      <w:bookmarkEnd w:id="0"/>
      <w:r w:rsidRPr="00775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KOREKTY </w:t>
      </w:r>
      <w:r w:rsidRPr="00775F4A">
        <w:rPr>
          <w:rFonts w:ascii="Times New Roman" w:hAnsi="Times New Roman" w:cs="Times New Roman"/>
          <w:b/>
          <w:bCs/>
          <w:sz w:val="28"/>
          <w:szCs w:val="28"/>
        </w:rPr>
        <w:t xml:space="preserve">SPRAWOZDANIA DOKUMENTUJĄCEGO </w:t>
      </w:r>
    </w:p>
    <w:p w14:paraId="25F3393F" w14:textId="77777777" w:rsidR="00175868" w:rsidRDefault="00175868" w:rsidP="001758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4A">
        <w:rPr>
          <w:rFonts w:ascii="Times New Roman" w:hAnsi="Times New Roman" w:cs="Times New Roman"/>
          <w:b/>
          <w:bCs/>
          <w:sz w:val="28"/>
          <w:szCs w:val="28"/>
        </w:rPr>
        <w:t xml:space="preserve">ODPIS NA FUNDUSZ WYPŁATY RÓŻNICY CENY </w:t>
      </w:r>
    </w:p>
    <w:p w14:paraId="509B5619" w14:textId="3AF2C63D" w:rsidR="00175868" w:rsidRPr="00DB58C3" w:rsidRDefault="00224864" w:rsidP="001758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23811800"/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90750B">
        <w:rPr>
          <w:rFonts w:ascii="Times New Roman" w:hAnsi="Times New Roman" w:cs="Times New Roman"/>
          <w:i/>
          <w:iCs/>
          <w:sz w:val="28"/>
          <w:szCs w:val="28"/>
        </w:rPr>
        <w:t xml:space="preserve">kładanej </w:t>
      </w:r>
      <w:r w:rsidR="00FC4AF1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175868" w:rsidRPr="00DB58C3">
        <w:rPr>
          <w:rFonts w:ascii="Times New Roman" w:hAnsi="Times New Roman" w:cs="Times New Roman"/>
          <w:i/>
          <w:iCs/>
          <w:sz w:val="28"/>
          <w:szCs w:val="28"/>
        </w:rPr>
        <w:t>rzez</w:t>
      </w:r>
      <w:r w:rsidR="00FC4A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4A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wytwórców</w:t>
      </w:r>
      <w:r w:rsidR="009075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energii elektrycznej</w:t>
      </w:r>
      <w:r w:rsidR="00FC4A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oraz </w:t>
      </w:r>
      <w:r w:rsidR="00175868" w:rsidRPr="00A43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przedsiębiorstw</w:t>
      </w:r>
      <w:r w:rsidR="001758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="00175868" w:rsidRPr="00A43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obrotu</w:t>
      </w:r>
      <w:bookmarkEnd w:id="1"/>
      <w:r w:rsidR="00175868" w:rsidRPr="00A43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energią elektryczną</w:t>
      </w:r>
      <w:r w:rsidR="001758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89A63BE" w14:textId="71FCBFA7" w:rsidR="00175868" w:rsidRPr="00775F4A" w:rsidRDefault="00175868" w:rsidP="00175868">
      <w:pPr>
        <w:jc w:val="both"/>
        <w:rPr>
          <w:rFonts w:ascii="Times New Roman" w:hAnsi="Times New Roman" w:cs="Times New Roman"/>
        </w:rPr>
      </w:pPr>
      <w:r>
        <w:br/>
      </w:r>
      <w:r w:rsidRPr="00775F4A">
        <w:rPr>
          <w:rFonts w:ascii="Times New Roman" w:hAnsi="Times New Roman" w:cs="Times New Roman"/>
        </w:rPr>
        <w:t xml:space="preserve">Dla podmiotów, o których mowa w </w:t>
      </w:r>
      <w:r w:rsidR="00224864">
        <w:rPr>
          <w:rFonts w:ascii="Times New Roman" w:hAnsi="Times New Roman" w:cs="Times New Roman"/>
        </w:rPr>
        <w:t>a</w:t>
      </w:r>
      <w:r w:rsidR="0090750B">
        <w:rPr>
          <w:rFonts w:ascii="Times New Roman" w:hAnsi="Times New Roman" w:cs="Times New Roman"/>
        </w:rPr>
        <w:t>rt.</w:t>
      </w:r>
      <w:r w:rsidRPr="00775F4A">
        <w:rPr>
          <w:rFonts w:ascii="Times New Roman" w:hAnsi="Times New Roman" w:cs="Times New Roman"/>
        </w:rPr>
        <w:t xml:space="preserve"> 21 ust</w:t>
      </w:r>
      <w:r w:rsidR="0090750B">
        <w:rPr>
          <w:rFonts w:ascii="Times New Roman" w:hAnsi="Times New Roman" w:cs="Times New Roman"/>
        </w:rPr>
        <w:t>. 1 i</w:t>
      </w:r>
      <w:r w:rsidRPr="00775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775F4A">
        <w:rPr>
          <w:rFonts w:ascii="Times New Roman" w:hAnsi="Times New Roman" w:cs="Times New Roman"/>
        </w:rPr>
        <w:t xml:space="preserve"> ustawy z dnia 27 października 2022 r. o środkach nadzwyczajnych mających na celu ograniczenie wysokości cen energii elektrycznej oraz wsparciu niektórych odbiorców w 2023 roku (Dz. U. z 2022 r. poz. 2243 z </w:t>
      </w:r>
      <w:proofErr w:type="spellStart"/>
      <w:r w:rsidRPr="00775F4A">
        <w:rPr>
          <w:rFonts w:ascii="Times New Roman" w:hAnsi="Times New Roman" w:cs="Times New Roman"/>
        </w:rPr>
        <w:t>późn</w:t>
      </w:r>
      <w:proofErr w:type="spellEnd"/>
      <w:r w:rsidRPr="00775F4A">
        <w:rPr>
          <w:rFonts w:ascii="Times New Roman" w:hAnsi="Times New Roman" w:cs="Times New Roman"/>
        </w:rPr>
        <w:t>. zm.)</w:t>
      </w:r>
      <w:r w:rsidR="00251CB3">
        <w:rPr>
          <w:rFonts w:ascii="Times New Roman" w:hAnsi="Times New Roman" w:cs="Times New Roman"/>
        </w:rPr>
        <w:t>,</w:t>
      </w:r>
      <w:r w:rsidRPr="00775F4A">
        <w:rPr>
          <w:rFonts w:ascii="Times New Roman" w:hAnsi="Times New Roman" w:cs="Times New Roman"/>
        </w:rPr>
        <w:t xml:space="preserve"> (dalej</w:t>
      </w:r>
      <w:r>
        <w:rPr>
          <w:rFonts w:ascii="Times New Roman" w:hAnsi="Times New Roman" w:cs="Times New Roman"/>
        </w:rPr>
        <w:t>:</w:t>
      </w:r>
      <w:r w:rsidRPr="00775F4A">
        <w:rPr>
          <w:rFonts w:ascii="Times New Roman" w:hAnsi="Times New Roman" w:cs="Times New Roman"/>
        </w:rPr>
        <w:t xml:space="preserve"> Ustawa)</w:t>
      </w:r>
      <w:r w:rsidR="00251CB3">
        <w:rPr>
          <w:rFonts w:ascii="Times New Roman" w:hAnsi="Times New Roman" w:cs="Times New Roman"/>
        </w:rPr>
        <w:t>,</w:t>
      </w:r>
      <w:r w:rsidRPr="00775F4A">
        <w:rPr>
          <w:rFonts w:ascii="Times New Roman" w:hAnsi="Times New Roman" w:cs="Times New Roman"/>
        </w:rPr>
        <w:t xml:space="preserve"> w związku z art. 25 ust. 1 i art. 27 ust. 2 Ustawy.</w:t>
      </w:r>
    </w:p>
    <w:p w14:paraId="4C2382B5" w14:textId="75F12A2A" w:rsidR="00175868" w:rsidRDefault="00175868" w:rsidP="00175868">
      <w:pPr>
        <w:ind w:left="720" w:hanging="360"/>
        <w:jc w:val="both"/>
      </w:pPr>
    </w:p>
    <w:p w14:paraId="41902DF5" w14:textId="77777777" w:rsidR="00175868" w:rsidRPr="00175868" w:rsidRDefault="00175868" w:rsidP="00175868">
      <w:pPr>
        <w:pStyle w:val="Akapitzlist"/>
        <w:jc w:val="both"/>
        <w:rPr>
          <w:rFonts w:ascii="Times New Roman" w:hAnsi="Times New Roman" w:cs="Times New Roman"/>
        </w:rPr>
      </w:pPr>
    </w:p>
    <w:p w14:paraId="02B13B5A" w14:textId="77777777" w:rsidR="00175868" w:rsidRDefault="00175868" w:rsidP="00175868">
      <w:pPr>
        <w:pStyle w:val="Akapitzlist"/>
        <w:jc w:val="both"/>
        <w:rPr>
          <w:rFonts w:ascii="Times New Roman" w:hAnsi="Times New Roman" w:cs="Times New Roman"/>
        </w:rPr>
      </w:pPr>
    </w:p>
    <w:p w14:paraId="1DF40F51" w14:textId="2662A835" w:rsidR="00175868" w:rsidRPr="00175868" w:rsidRDefault="00010486" w:rsidP="00175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5868">
        <w:rPr>
          <w:rFonts w:ascii="Times New Roman" w:hAnsi="Times New Roman" w:cs="Times New Roman"/>
        </w:rPr>
        <w:t>Przez korektę o której mowa w poniższym dokumencie, nie należy rozumieć poprawy Sprawozdania w odpowiedzi na</w:t>
      </w:r>
      <w:r w:rsidR="00175868">
        <w:rPr>
          <w:rFonts w:ascii="Times New Roman" w:hAnsi="Times New Roman" w:cs="Times New Roman"/>
        </w:rPr>
        <w:t xml:space="preserve"> wysłane przez Zarządcę Rozliczeń S.A.</w:t>
      </w:r>
      <w:r w:rsidRPr="00175868">
        <w:rPr>
          <w:rFonts w:ascii="Times New Roman" w:hAnsi="Times New Roman" w:cs="Times New Roman"/>
        </w:rPr>
        <w:t xml:space="preserve"> </w:t>
      </w:r>
      <w:r w:rsidR="00175868">
        <w:rPr>
          <w:rFonts w:ascii="Times New Roman" w:hAnsi="Times New Roman" w:cs="Times New Roman"/>
        </w:rPr>
        <w:t>„W</w:t>
      </w:r>
      <w:r w:rsidRPr="00175868">
        <w:rPr>
          <w:rFonts w:ascii="Times New Roman" w:hAnsi="Times New Roman" w:cs="Times New Roman"/>
        </w:rPr>
        <w:t xml:space="preserve">ezwanie </w:t>
      </w:r>
      <w:r w:rsidR="00175868">
        <w:rPr>
          <w:rFonts w:ascii="Times New Roman" w:hAnsi="Times New Roman" w:cs="Times New Roman"/>
        </w:rPr>
        <w:br/>
      </w:r>
      <w:r w:rsidRPr="00175868">
        <w:rPr>
          <w:rFonts w:ascii="Times New Roman" w:hAnsi="Times New Roman" w:cs="Times New Roman"/>
        </w:rPr>
        <w:t>do poprawy błędów formalnych i obliczeniowych</w:t>
      </w:r>
      <w:r w:rsidR="00175868">
        <w:rPr>
          <w:rFonts w:ascii="Times New Roman" w:hAnsi="Times New Roman" w:cs="Times New Roman"/>
        </w:rPr>
        <w:t>”</w:t>
      </w:r>
      <w:r w:rsidRPr="00175868">
        <w:rPr>
          <w:rFonts w:ascii="Times New Roman" w:hAnsi="Times New Roman" w:cs="Times New Roman"/>
        </w:rPr>
        <w:t>.</w:t>
      </w:r>
    </w:p>
    <w:p w14:paraId="04F9F911" w14:textId="36FC5CC9" w:rsidR="00010486" w:rsidRPr="00175868" w:rsidRDefault="00010486" w:rsidP="00175868">
      <w:pPr>
        <w:pStyle w:val="Akapitzlist"/>
        <w:jc w:val="both"/>
        <w:rPr>
          <w:rFonts w:ascii="Times New Roman" w:hAnsi="Times New Roman" w:cs="Times New Roman"/>
        </w:rPr>
      </w:pPr>
    </w:p>
    <w:p w14:paraId="77058295" w14:textId="238A257D" w:rsidR="00175868" w:rsidRPr="00175868" w:rsidRDefault="000C13F0" w:rsidP="00175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9FAFB"/>
        </w:rPr>
      </w:pPr>
      <w:r w:rsidRPr="00175868">
        <w:rPr>
          <w:rFonts w:ascii="Times New Roman" w:hAnsi="Times New Roman" w:cs="Times New Roman"/>
          <w:shd w:val="clear" w:color="auto" w:fill="F9FAFB"/>
        </w:rPr>
        <w:t>Korektę można złożyć tylko do zatwierdzonych sprawozdań.</w:t>
      </w:r>
      <w:r w:rsidR="00010486" w:rsidRPr="00175868">
        <w:rPr>
          <w:rFonts w:ascii="Times New Roman" w:hAnsi="Times New Roman" w:cs="Times New Roman"/>
          <w:shd w:val="clear" w:color="auto" w:fill="F9FAFB"/>
        </w:rPr>
        <w:t xml:space="preserve"> </w:t>
      </w:r>
      <w:r w:rsidR="00010486" w:rsidRPr="00175868">
        <w:rPr>
          <w:rFonts w:ascii="Times New Roman" w:eastAsia="Times New Roman" w:hAnsi="Times New Roman" w:cs="Times New Roman"/>
          <w:lang w:eastAsia="pl-PL"/>
        </w:rPr>
        <w:t>np. w przypadku otrzymania faktur korygujących lub innych przesłanek, przemawiających za koniecznością skorygowania danych przedstawionych w sprawozdaniu (dotyczy to każdej części A,B i C Sprawozdania, niezależnie od tego czy będzie ona skutkowała zmianą wartości odpisu na Fundusz</w:t>
      </w:r>
      <w:r w:rsidR="00224864">
        <w:rPr>
          <w:rFonts w:ascii="Times New Roman" w:eastAsia="Times New Roman" w:hAnsi="Times New Roman" w:cs="Times New Roman"/>
          <w:lang w:eastAsia="pl-PL"/>
        </w:rPr>
        <w:t xml:space="preserve"> Wypłaty Różnicy Ceny zwany dalej „Funduszem”</w:t>
      </w:r>
      <w:r w:rsidR="00010486" w:rsidRPr="00175868">
        <w:rPr>
          <w:rFonts w:ascii="Times New Roman" w:eastAsia="Times New Roman" w:hAnsi="Times New Roman" w:cs="Times New Roman"/>
          <w:lang w:eastAsia="pl-PL"/>
        </w:rPr>
        <w:t>).</w:t>
      </w:r>
    </w:p>
    <w:p w14:paraId="296F91EE" w14:textId="77777777" w:rsidR="00175868" w:rsidRPr="00175868" w:rsidRDefault="00175868" w:rsidP="00175868">
      <w:pPr>
        <w:pStyle w:val="Akapitzlist"/>
        <w:rPr>
          <w:rFonts w:ascii="Times New Roman" w:hAnsi="Times New Roman" w:cs="Times New Roman"/>
          <w:shd w:val="clear" w:color="auto" w:fill="F9FAFB"/>
        </w:rPr>
      </w:pPr>
    </w:p>
    <w:p w14:paraId="4EF21F5D" w14:textId="4D20C805" w:rsidR="00010486" w:rsidRPr="00175868" w:rsidRDefault="00010486" w:rsidP="001758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75868">
        <w:rPr>
          <w:rFonts w:ascii="Times New Roman" w:eastAsia="Times New Roman" w:hAnsi="Times New Roman" w:cs="Times New Roman"/>
          <w:lang w:eastAsia="pl-PL"/>
        </w:rPr>
        <w:t xml:space="preserve">Złożenie pierwszej korekty za okres grudzień 2022 r. będzie możliwe w marcu 2023 r., </w:t>
      </w:r>
      <w:r w:rsidR="00175868">
        <w:rPr>
          <w:rFonts w:ascii="Times New Roman" w:eastAsia="Times New Roman" w:hAnsi="Times New Roman" w:cs="Times New Roman"/>
          <w:lang w:eastAsia="pl-PL"/>
        </w:rPr>
        <w:br/>
      </w:r>
      <w:r w:rsidRPr="00175868">
        <w:rPr>
          <w:rFonts w:ascii="Times New Roman" w:eastAsia="Times New Roman" w:hAnsi="Times New Roman" w:cs="Times New Roman"/>
          <w:lang w:eastAsia="pl-PL"/>
        </w:rPr>
        <w:t>w terminie złożenia sprawozdania za luty 2023 r., wraz ze stosownymi wyjaśnieniami złożenia korekty. Pierwsze korekty kolejnych sprawozdań będą możliwe do złożenia wraz z kolejnymi sprawozdania</w:t>
      </w:r>
      <w:r w:rsidR="00823710">
        <w:rPr>
          <w:rFonts w:ascii="Times New Roman" w:eastAsia="Times New Roman" w:hAnsi="Times New Roman" w:cs="Times New Roman"/>
          <w:lang w:eastAsia="pl-PL"/>
        </w:rPr>
        <w:t>mi</w:t>
      </w:r>
      <w:r w:rsidRPr="00175868">
        <w:rPr>
          <w:rFonts w:ascii="Times New Roman" w:eastAsia="Times New Roman" w:hAnsi="Times New Roman" w:cs="Times New Roman"/>
          <w:lang w:eastAsia="pl-PL"/>
        </w:rPr>
        <w:t>, np. korekta za styczeń 2023 r. wraz ze sprawozdaniem za marzec 2023 r. składanym w kwietniu 2023 r.</w:t>
      </w:r>
    </w:p>
    <w:p w14:paraId="421388CD" w14:textId="77777777" w:rsidR="00175868" w:rsidRPr="00175868" w:rsidRDefault="00175868" w:rsidP="00175868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4B4EE84D" w14:textId="40114D24" w:rsidR="00372404" w:rsidRPr="00175868" w:rsidRDefault="00010486" w:rsidP="00175868">
      <w:pPr>
        <w:pStyle w:val="Akapitzlist"/>
        <w:numPr>
          <w:ilvl w:val="0"/>
          <w:numId w:val="1"/>
        </w:numPr>
        <w:jc w:val="both"/>
        <w:rPr>
          <w:rStyle w:val="ui-provider"/>
          <w:rFonts w:ascii="Times New Roman" w:hAnsi="Times New Roman" w:cs="Times New Roman"/>
          <w:shd w:val="clear" w:color="auto" w:fill="F9FAFB"/>
        </w:rPr>
      </w:pPr>
      <w:r w:rsidRPr="00175868">
        <w:rPr>
          <w:rStyle w:val="ui-provider"/>
          <w:rFonts w:ascii="Times New Roman" w:hAnsi="Times New Roman" w:cs="Times New Roman"/>
        </w:rPr>
        <w:t>Korektę można złożyć wraz ze sprawozdaniem następującym po miesiącu, w którym zaistniały przesłanki do złożenia korekty. Np</w:t>
      </w:r>
      <w:r w:rsidR="00372404" w:rsidRPr="00175868">
        <w:rPr>
          <w:rStyle w:val="ui-provider"/>
          <w:rFonts w:ascii="Times New Roman" w:hAnsi="Times New Roman" w:cs="Times New Roman"/>
        </w:rPr>
        <w:t>:</w:t>
      </w:r>
      <w:r w:rsidRPr="00175868">
        <w:rPr>
          <w:rStyle w:val="ui-provider"/>
          <w:rFonts w:ascii="Times New Roman" w:hAnsi="Times New Roman" w:cs="Times New Roman"/>
        </w:rPr>
        <w:t xml:space="preserve"> </w:t>
      </w:r>
      <w:r w:rsidR="0090750B">
        <w:rPr>
          <w:rStyle w:val="ui-provider"/>
          <w:rFonts w:ascii="Times New Roman" w:hAnsi="Times New Roman" w:cs="Times New Roman"/>
        </w:rPr>
        <w:t>S</w:t>
      </w:r>
      <w:r w:rsidRPr="00175868">
        <w:rPr>
          <w:rStyle w:val="ui-provider"/>
          <w:rFonts w:ascii="Times New Roman" w:hAnsi="Times New Roman" w:cs="Times New Roman"/>
        </w:rPr>
        <w:t xml:space="preserve">prawozdanie za grudzień złożone zostało </w:t>
      </w:r>
      <w:r w:rsidR="00FC4AF1">
        <w:rPr>
          <w:rStyle w:val="ui-provider"/>
          <w:rFonts w:ascii="Times New Roman" w:hAnsi="Times New Roman" w:cs="Times New Roman"/>
        </w:rPr>
        <w:br/>
      </w:r>
      <w:r w:rsidRPr="00175868">
        <w:rPr>
          <w:rStyle w:val="ui-provider"/>
          <w:rFonts w:ascii="Times New Roman" w:hAnsi="Times New Roman" w:cs="Times New Roman"/>
        </w:rPr>
        <w:t>20 stycznia 2023</w:t>
      </w:r>
      <w:r w:rsidR="00FC4AF1">
        <w:rPr>
          <w:rStyle w:val="ui-provider"/>
          <w:rFonts w:ascii="Times New Roman" w:hAnsi="Times New Roman" w:cs="Times New Roman"/>
        </w:rPr>
        <w:t xml:space="preserve"> </w:t>
      </w:r>
      <w:r w:rsidRPr="00175868">
        <w:rPr>
          <w:rStyle w:val="ui-provider"/>
          <w:rFonts w:ascii="Times New Roman" w:hAnsi="Times New Roman" w:cs="Times New Roman"/>
        </w:rPr>
        <w:t xml:space="preserve">r., </w:t>
      </w:r>
      <w:r w:rsidR="004B7FA8" w:rsidRPr="00175868">
        <w:rPr>
          <w:rStyle w:val="ui-provider"/>
          <w:rFonts w:ascii="Times New Roman" w:hAnsi="Times New Roman" w:cs="Times New Roman"/>
        </w:rPr>
        <w:t>3</w:t>
      </w:r>
      <w:r w:rsidRPr="00175868">
        <w:rPr>
          <w:rStyle w:val="ui-provider"/>
          <w:rFonts w:ascii="Times New Roman" w:hAnsi="Times New Roman" w:cs="Times New Roman"/>
        </w:rPr>
        <w:t>1 stycznia</w:t>
      </w:r>
      <w:r w:rsidR="00372404" w:rsidRPr="00175868">
        <w:rPr>
          <w:rStyle w:val="ui-provider"/>
          <w:rFonts w:ascii="Times New Roman" w:hAnsi="Times New Roman" w:cs="Times New Roman"/>
        </w:rPr>
        <w:t xml:space="preserve"> 2023r.</w:t>
      </w:r>
      <w:r w:rsidRPr="00175868">
        <w:rPr>
          <w:rStyle w:val="ui-provider"/>
          <w:rFonts w:ascii="Times New Roman" w:hAnsi="Times New Roman" w:cs="Times New Roman"/>
        </w:rPr>
        <w:t xml:space="preserve"> zmienił się stan wiedzy podmiotu w zakresie danych przedstawionych</w:t>
      </w:r>
      <w:r w:rsidR="00FC4AF1">
        <w:rPr>
          <w:rStyle w:val="ui-provider"/>
          <w:rFonts w:ascii="Times New Roman" w:hAnsi="Times New Roman" w:cs="Times New Roman"/>
        </w:rPr>
        <w:t xml:space="preserve"> </w:t>
      </w:r>
      <w:r w:rsidRPr="00175868">
        <w:rPr>
          <w:rStyle w:val="ui-provider"/>
          <w:rFonts w:ascii="Times New Roman" w:hAnsi="Times New Roman" w:cs="Times New Roman"/>
        </w:rPr>
        <w:t>w sprawozdaniu, korektę można złożyć podczas składania sprawozdania za miesiąc luty 2023</w:t>
      </w:r>
      <w:r w:rsidR="0090750B">
        <w:rPr>
          <w:rStyle w:val="ui-provider"/>
          <w:rFonts w:ascii="Times New Roman" w:hAnsi="Times New Roman" w:cs="Times New Roman"/>
        </w:rPr>
        <w:t xml:space="preserve"> r.</w:t>
      </w:r>
      <w:r w:rsidRPr="00175868">
        <w:rPr>
          <w:rStyle w:val="ui-provider"/>
          <w:rFonts w:ascii="Times New Roman" w:hAnsi="Times New Roman" w:cs="Times New Roman"/>
        </w:rPr>
        <w:t>, które jest składane w marcu</w:t>
      </w:r>
      <w:r w:rsidR="0090750B">
        <w:rPr>
          <w:rStyle w:val="ui-provider"/>
          <w:rFonts w:ascii="Times New Roman" w:hAnsi="Times New Roman" w:cs="Times New Roman"/>
        </w:rPr>
        <w:t xml:space="preserve"> 2023 r.</w:t>
      </w:r>
      <w:r w:rsidR="004B7FA8" w:rsidRPr="00175868">
        <w:rPr>
          <w:rStyle w:val="ui-provider"/>
          <w:rFonts w:ascii="Times New Roman" w:hAnsi="Times New Roman" w:cs="Times New Roman"/>
        </w:rPr>
        <w:t xml:space="preserve"> W sytuacji jeżeli przesłanki do skorygowania </w:t>
      </w:r>
      <w:r w:rsidR="00175868" w:rsidRPr="00175868">
        <w:rPr>
          <w:rStyle w:val="ui-provider"/>
          <w:rFonts w:ascii="Times New Roman" w:hAnsi="Times New Roman" w:cs="Times New Roman"/>
        </w:rPr>
        <w:t xml:space="preserve">danych ze </w:t>
      </w:r>
      <w:r w:rsidR="004B7FA8" w:rsidRPr="00175868">
        <w:rPr>
          <w:rStyle w:val="ui-provider"/>
          <w:rFonts w:ascii="Times New Roman" w:hAnsi="Times New Roman" w:cs="Times New Roman"/>
        </w:rPr>
        <w:t>Sprawozdania pojawią się 1 lutego 2023</w:t>
      </w:r>
      <w:r w:rsidR="0090750B">
        <w:rPr>
          <w:rStyle w:val="ui-provider"/>
          <w:rFonts w:ascii="Times New Roman" w:hAnsi="Times New Roman" w:cs="Times New Roman"/>
        </w:rPr>
        <w:t xml:space="preserve"> </w:t>
      </w:r>
      <w:r w:rsidR="004B7FA8" w:rsidRPr="00175868">
        <w:rPr>
          <w:rStyle w:val="ui-provider"/>
          <w:rFonts w:ascii="Times New Roman" w:hAnsi="Times New Roman" w:cs="Times New Roman"/>
        </w:rPr>
        <w:t xml:space="preserve">r. </w:t>
      </w:r>
      <w:r w:rsidR="00FC4AF1">
        <w:rPr>
          <w:rStyle w:val="ui-provider"/>
          <w:rFonts w:ascii="Times New Roman" w:hAnsi="Times New Roman" w:cs="Times New Roman"/>
        </w:rPr>
        <w:t>korektę można złożyć wraz ze Sprawozdaniem za okres marzec 2023</w:t>
      </w:r>
      <w:r w:rsidR="0090750B">
        <w:rPr>
          <w:rStyle w:val="ui-provider"/>
          <w:rFonts w:ascii="Times New Roman" w:hAnsi="Times New Roman" w:cs="Times New Roman"/>
        </w:rPr>
        <w:t xml:space="preserve"> </w:t>
      </w:r>
      <w:r w:rsidR="00FC4AF1">
        <w:rPr>
          <w:rStyle w:val="ui-provider"/>
          <w:rFonts w:ascii="Times New Roman" w:hAnsi="Times New Roman" w:cs="Times New Roman"/>
        </w:rPr>
        <w:t>r. składnym w kwietniu 2023</w:t>
      </w:r>
      <w:r w:rsidR="0090750B">
        <w:rPr>
          <w:rStyle w:val="ui-provider"/>
          <w:rFonts w:ascii="Times New Roman" w:hAnsi="Times New Roman" w:cs="Times New Roman"/>
        </w:rPr>
        <w:t xml:space="preserve"> </w:t>
      </w:r>
      <w:r w:rsidR="00FC4AF1">
        <w:rPr>
          <w:rStyle w:val="ui-provider"/>
          <w:rFonts w:ascii="Times New Roman" w:hAnsi="Times New Roman" w:cs="Times New Roman"/>
        </w:rPr>
        <w:t>r.</w:t>
      </w:r>
    </w:p>
    <w:p w14:paraId="2D32BB53" w14:textId="264F6F61" w:rsidR="00372404" w:rsidRDefault="0090750B" w:rsidP="00175868">
      <w:pPr>
        <w:pStyle w:val="Akapitzlist"/>
        <w:jc w:val="both"/>
        <w:rPr>
          <w:rFonts w:ascii="Times New Roman" w:hAnsi="Times New Roman" w:cs="Times New Roman"/>
          <w:shd w:val="clear" w:color="auto" w:fill="F9FAFB"/>
        </w:rPr>
      </w:pPr>
      <w:r>
        <w:rPr>
          <w:rFonts w:ascii="Times New Roman" w:hAnsi="Times New Roman" w:cs="Times New Roman"/>
          <w:shd w:val="clear" w:color="auto" w:fill="F9FAFB"/>
        </w:rPr>
        <w:t xml:space="preserve">Uwaga! Korekty nie mogą być składane niezależnie od sprawozdań. Korektę składa </w:t>
      </w:r>
      <w:r w:rsidR="008B5A94">
        <w:rPr>
          <w:rFonts w:ascii="Times New Roman" w:hAnsi="Times New Roman" w:cs="Times New Roman"/>
          <w:shd w:val="clear" w:color="auto" w:fill="F9FAFB"/>
        </w:rPr>
        <w:br/>
      </w:r>
      <w:r>
        <w:rPr>
          <w:rFonts w:ascii="Times New Roman" w:hAnsi="Times New Roman" w:cs="Times New Roman"/>
          <w:shd w:val="clear" w:color="auto" w:fill="F9FAFB"/>
        </w:rPr>
        <w:t>się wyłącznie razem ze sprawozdaniem za dany okres.</w:t>
      </w:r>
    </w:p>
    <w:p w14:paraId="39D6A32D" w14:textId="77777777" w:rsidR="0090750B" w:rsidRPr="00175868" w:rsidRDefault="0090750B" w:rsidP="00175868">
      <w:pPr>
        <w:pStyle w:val="Akapitzlist"/>
        <w:jc w:val="both"/>
        <w:rPr>
          <w:rFonts w:ascii="Times New Roman" w:hAnsi="Times New Roman" w:cs="Times New Roman"/>
          <w:shd w:val="clear" w:color="auto" w:fill="F9FAFB"/>
        </w:rPr>
      </w:pPr>
    </w:p>
    <w:p w14:paraId="657AC74D" w14:textId="79C4F315" w:rsidR="00372404" w:rsidRPr="00175868" w:rsidRDefault="00372404" w:rsidP="00175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9FAFB"/>
        </w:rPr>
      </w:pPr>
      <w:r w:rsidRPr="00175868">
        <w:rPr>
          <w:rFonts w:ascii="Times New Roman" w:hAnsi="Times New Roman" w:cs="Times New Roman"/>
          <w:shd w:val="clear" w:color="auto" w:fill="F9FAFB"/>
        </w:rPr>
        <w:t>Począwszy od Sprawozdania za okres marzec 2023</w:t>
      </w:r>
      <w:r w:rsidR="0090750B">
        <w:rPr>
          <w:rFonts w:ascii="Times New Roman" w:hAnsi="Times New Roman" w:cs="Times New Roman"/>
          <w:shd w:val="clear" w:color="auto" w:fill="F9FAFB"/>
        </w:rPr>
        <w:t xml:space="preserve"> </w:t>
      </w:r>
      <w:r w:rsidRPr="00175868">
        <w:rPr>
          <w:rFonts w:ascii="Times New Roman" w:hAnsi="Times New Roman" w:cs="Times New Roman"/>
          <w:shd w:val="clear" w:color="auto" w:fill="F9FAFB"/>
        </w:rPr>
        <w:t>r. będzie możliwe składanie korekt za kilka okresów</w:t>
      </w:r>
      <w:r w:rsidR="0090750B">
        <w:rPr>
          <w:rFonts w:ascii="Times New Roman" w:hAnsi="Times New Roman" w:cs="Times New Roman"/>
          <w:shd w:val="clear" w:color="auto" w:fill="F9FAFB"/>
        </w:rPr>
        <w:t xml:space="preserve"> rozliczeniowych</w:t>
      </w:r>
      <w:r w:rsidRPr="00175868">
        <w:rPr>
          <w:rFonts w:ascii="Times New Roman" w:hAnsi="Times New Roman" w:cs="Times New Roman"/>
          <w:shd w:val="clear" w:color="auto" w:fill="F9FAFB"/>
        </w:rPr>
        <w:t>, z zachowaniem powyższych zasad.</w:t>
      </w:r>
    </w:p>
    <w:p w14:paraId="323CD16E" w14:textId="77777777" w:rsidR="00372404" w:rsidRPr="00175868" w:rsidRDefault="00372404" w:rsidP="00175868">
      <w:pPr>
        <w:pStyle w:val="Akapitzlist"/>
        <w:jc w:val="both"/>
        <w:rPr>
          <w:rFonts w:ascii="Times New Roman" w:hAnsi="Times New Roman" w:cs="Times New Roman"/>
          <w:shd w:val="clear" w:color="auto" w:fill="F9FAFB"/>
        </w:rPr>
      </w:pPr>
    </w:p>
    <w:p w14:paraId="13E4F538" w14:textId="4E2CA940" w:rsidR="004B7FA8" w:rsidRPr="00175868" w:rsidRDefault="00372404" w:rsidP="00175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9FAFB"/>
        </w:rPr>
      </w:pPr>
      <w:r w:rsidRPr="00175868">
        <w:rPr>
          <w:rFonts w:ascii="Times New Roman" w:hAnsi="Times New Roman" w:cs="Times New Roman"/>
          <w:shd w:val="clear" w:color="auto" w:fill="F9FAFB"/>
        </w:rPr>
        <w:t>Korekta nie powinna wpływać na sposób kwalifikowania odpisów, np.: w pierwotnym Sprawozdaniu za okres grudzień 2022</w:t>
      </w:r>
      <w:r w:rsidR="0090750B">
        <w:rPr>
          <w:rFonts w:ascii="Times New Roman" w:hAnsi="Times New Roman" w:cs="Times New Roman"/>
          <w:shd w:val="clear" w:color="auto" w:fill="F9FAFB"/>
        </w:rPr>
        <w:t xml:space="preserve"> </w:t>
      </w:r>
      <w:r w:rsidRPr="00175868">
        <w:rPr>
          <w:rFonts w:ascii="Times New Roman" w:hAnsi="Times New Roman" w:cs="Times New Roman"/>
          <w:shd w:val="clear" w:color="auto" w:fill="F9FAFB"/>
        </w:rPr>
        <w:t xml:space="preserve">r. wartość </w:t>
      </w:r>
      <w:r w:rsidR="0090750B">
        <w:rPr>
          <w:rFonts w:ascii="Times New Roman" w:hAnsi="Times New Roman" w:cs="Times New Roman"/>
          <w:shd w:val="clear" w:color="auto" w:fill="F9FAFB"/>
        </w:rPr>
        <w:t>od</w:t>
      </w:r>
      <w:r w:rsidRPr="00175868">
        <w:rPr>
          <w:rFonts w:ascii="Times New Roman" w:hAnsi="Times New Roman" w:cs="Times New Roman"/>
          <w:shd w:val="clear" w:color="auto" w:fill="F9FAFB"/>
        </w:rPr>
        <w:t>pisów należnych wynosiła 100,00 zł, wartość odpisów wymagalnych 0,00 zł. W momencie składania korekty wskazan</w:t>
      </w:r>
      <w:r w:rsidR="0090750B">
        <w:rPr>
          <w:rFonts w:ascii="Times New Roman" w:hAnsi="Times New Roman" w:cs="Times New Roman"/>
          <w:shd w:val="clear" w:color="auto" w:fill="F9FAFB"/>
        </w:rPr>
        <w:t>e</w:t>
      </w:r>
      <w:r w:rsidRPr="00175868">
        <w:rPr>
          <w:rFonts w:ascii="Times New Roman" w:hAnsi="Times New Roman" w:cs="Times New Roman"/>
          <w:shd w:val="clear" w:color="auto" w:fill="F9FAFB"/>
        </w:rPr>
        <w:t xml:space="preserve"> odpisy należne stały się już wymagalnymi i zostały wpłacone na rachunek Funduszu. Z uwagi </w:t>
      </w:r>
      <w:r w:rsidR="008B5A94">
        <w:rPr>
          <w:rFonts w:ascii="Times New Roman" w:hAnsi="Times New Roman" w:cs="Times New Roman"/>
          <w:shd w:val="clear" w:color="auto" w:fill="F9FAFB"/>
        </w:rPr>
        <w:br/>
      </w:r>
      <w:r w:rsidRPr="00175868">
        <w:rPr>
          <w:rFonts w:ascii="Times New Roman" w:hAnsi="Times New Roman" w:cs="Times New Roman"/>
          <w:shd w:val="clear" w:color="auto" w:fill="F9FAFB"/>
        </w:rPr>
        <w:t xml:space="preserve">na zmianę wartości </w:t>
      </w:r>
      <w:r w:rsidR="004B7FA8" w:rsidRPr="00175868">
        <w:rPr>
          <w:rFonts w:ascii="Times New Roman" w:hAnsi="Times New Roman" w:cs="Times New Roman"/>
          <w:shd w:val="clear" w:color="auto" w:fill="F9FAFB"/>
        </w:rPr>
        <w:t>średniego ważonego wolumenem limitu ceny suma odpisów należnych wynosi 110,00 zł.</w:t>
      </w:r>
      <w:r w:rsidR="0090750B">
        <w:rPr>
          <w:rFonts w:ascii="Times New Roman" w:hAnsi="Times New Roman" w:cs="Times New Roman"/>
          <w:shd w:val="clear" w:color="auto" w:fill="F9FAFB"/>
        </w:rPr>
        <w:t xml:space="preserve"> </w:t>
      </w:r>
      <w:r w:rsidR="004B7FA8" w:rsidRPr="00175868">
        <w:rPr>
          <w:rFonts w:ascii="Times New Roman" w:hAnsi="Times New Roman" w:cs="Times New Roman"/>
          <w:shd w:val="clear" w:color="auto" w:fill="F9FAFB"/>
        </w:rPr>
        <w:t xml:space="preserve">Dla wartości odpisów wymagalnych przyjmujemy 0,00 zł pomimo tego, </w:t>
      </w:r>
      <w:r w:rsidR="008B5A94">
        <w:rPr>
          <w:rFonts w:ascii="Times New Roman" w:hAnsi="Times New Roman" w:cs="Times New Roman"/>
          <w:shd w:val="clear" w:color="auto" w:fill="F9FAFB"/>
        </w:rPr>
        <w:br/>
      </w:r>
      <w:r w:rsidR="004B7FA8" w:rsidRPr="00175868">
        <w:rPr>
          <w:rFonts w:ascii="Times New Roman" w:hAnsi="Times New Roman" w:cs="Times New Roman"/>
          <w:shd w:val="clear" w:color="auto" w:fill="F9FAFB"/>
        </w:rPr>
        <w:lastRenderedPageBreak/>
        <w:t xml:space="preserve">że przed złożeniem korekty wartości odpisów należnych stały się wymagalnymi i zostały wpłacone na rachunek Funduszu. </w:t>
      </w:r>
    </w:p>
    <w:p w14:paraId="6EE7F266" w14:textId="77777777" w:rsidR="00175868" w:rsidRPr="00175868" w:rsidRDefault="00175868" w:rsidP="00175868">
      <w:pPr>
        <w:pStyle w:val="Akapitzlist"/>
        <w:rPr>
          <w:rFonts w:ascii="Times New Roman" w:hAnsi="Times New Roman" w:cs="Times New Roman"/>
          <w:shd w:val="clear" w:color="auto" w:fill="F9FAFB"/>
        </w:rPr>
      </w:pPr>
    </w:p>
    <w:p w14:paraId="53CC31A7" w14:textId="12B95A4A" w:rsidR="00175868" w:rsidRDefault="004B7FA8" w:rsidP="00175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9FAFB"/>
        </w:rPr>
      </w:pPr>
      <w:r w:rsidRPr="00175868">
        <w:rPr>
          <w:rFonts w:ascii="Times New Roman" w:hAnsi="Times New Roman" w:cs="Times New Roman"/>
          <w:shd w:val="clear" w:color="auto" w:fill="F9FAFB"/>
        </w:rPr>
        <w:t xml:space="preserve"> W przypadku</w:t>
      </w:r>
      <w:r w:rsidR="00224864">
        <w:rPr>
          <w:rFonts w:ascii="Times New Roman" w:hAnsi="Times New Roman" w:cs="Times New Roman"/>
          <w:shd w:val="clear" w:color="auto" w:fill="F9FAFB"/>
        </w:rPr>
        <w:t xml:space="preserve"> danych, które</w:t>
      </w:r>
      <w:r w:rsidRPr="00175868">
        <w:rPr>
          <w:rFonts w:ascii="Times New Roman" w:hAnsi="Times New Roman" w:cs="Times New Roman"/>
          <w:shd w:val="clear" w:color="auto" w:fill="F9FAFB"/>
        </w:rPr>
        <w:t xml:space="preserve"> nie uległy zmianie, należy </w:t>
      </w:r>
      <w:r w:rsidR="00224864">
        <w:rPr>
          <w:rFonts w:ascii="Times New Roman" w:hAnsi="Times New Roman" w:cs="Times New Roman"/>
          <w:shd w:val="clear" w:color="auto" w:fill="F9FAFB"/>
        </w:rPr>
        <w:t>wskazać dane</w:t>
      </w:r>
      <w:r w:rsidRPr="00175868">
        <w:rPr>
          <w:rFonts w:ascii="Times New Roman" w:hAnsi="Times New Roman" w:cs="Times New Roman"/>
          <w:shd w:val="clear" w:color="auto" w:fill="F9FAFB"/>
        </w:rPr>
        <w:t xml:space="preserve"> z pierwotnego Sprawozdania.</w:t>
      </w:r>
    </w:p>
    <w:p w14:paraId="76C718C0" w14:textId="77777777" w:rsidR="0041039E" w:rsidRPr="0041039E" w:rsidRDefault="0041039E" w:rsidP="0041039E">
      <w:pPr>
        <w:pStyle w:val="Akapitzlist"/>
        <w:rPr>
          <w:rFonts w:ascii="Times New Roman" w:hAnsi="Times New Roman" w:cs="Times New Roman"/>
          <w:shd w:val="clear" w:color="auto" w:fill="F9FAFB"/>
        </w:rPr>
      </w:pPr>
    </w:p>
    <w:p w14:paraId="2754AEEA" w14:textId="639BC704" w:rsidR="0041039E" w:rsidRDefault="0041039E" w:rsidP="00175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9FAFB"/>
        </w:rPr>
      </w:pPr>
      <w:r>
        <w:rPr>
          <w:rFonts w:ascii="Times New Roman" w:hAnsi="Times New Roman" w:cs="Times New Roman"/>
          <w:shd w:val="clear" w:color="auto" w:fill="F9FAFB"/>
        </w:rPr>
        <w:t>D</w:t>
      </w:r>
      <w:r w:rsidR="00224864">
        <w:rPr>
          <w:rFonts w:ascii="Times New Roman" w:hAnsi="Times New Roman" w:cs="Times New Roman"/>
          <w:shd w:val="clear" w:color="auto" w:fill="F9FAFB"/>
        </w:rPr>
        <w:t>o</w:t>
      </w:r>
      <w:r>
        <w:rPr>
          <w:rFonts w:ascii="Times New Roman" w:hAnsi="Times New Roman" w:cs="Times New Roman"/>
          <w:shd w:val="clear" w:color="auto" w:fill="F9FAFB"/>
        </w:rPr>
        <w:t xml:space="preserve"> korekt składanych przez przedsiębiorstwa obrotu, do Sprawozdań za okres grudzień 2022</w:t>
      </w:r>
      <w:r w:rsidR="00224864">
        <w:rPr>
          <w:rFonts w:ascii="Times New Roman" w:hAnsi="Times New Roman" w:cs="Times New Roman"/>
          <w:shd w:val="clear" w:color="auto" w:fill="F9FAFB"/>
        </w:rPr>
        <w:t> </w:t>
      </w:r>
      <w:r>
        <w:rPr>
          <w:rFonts w:ascii="Times New Roman" w:hAnsi="Times New Roman" w:cs="Times New Roman"/>
          <w:shd w:val="clear" w:color="auto" w:fill="F9FAFB"/>
        </w:rPr>
        <w:t>r. należy załączyć pliki CSV przeznaczone do Sprawozdań za okres grudzień 2022</w:t>
      </w:r>
      <w:r w:rsidR="00224864">
        <w:rPr>
          <w:rFonts w:ascii="Times New Roman" w:hAnsi="Times New Roman" w:cs="Times New Roman"/>
          <w:shd w:val="clear" w:color="auto" w:fill="F9FAFB"/>
        </w:rPr>
        <w:t xml:space="preserve"> </w:t>
      </w:r>
      <w:r>
        <w:rPr>
          <w:rFonts w:ascii="Times New Roman" w:hAnsi="Times New Roman" w:cs="Times New Roman"/>
          <w:shd w:val="clear" w:color="auto" w:fill="F9FAFB"/>
        </w:rPr>
        <w:t>r. Do składania korekt za pozostałe okresy, należy załączyć pliki CSV przeznaczone do Sprawozdań od stycznia 2023</w:t>
      </w:r>
      <w:r w:rsidR="00224864">
        <w:rPr>
          <w:rFonts w:ascii="Times New Roman" w:hAnsi="Times New Roman" w:cs="Times New Roman"/>
          <w:shd w:val="clear" w:color="auto" w:fill="F9FAFB"/>
        </w:rPr>
        <w:t xml:space="preserve"> </w:t>
      </w:r>
      <w:r>
        <w:rPr>
          <w:rFonts w:ascii="Times New Roman" w:hAnsi="Times New Roman" w:cs="Times New Roman"/>
          <w:shd w:val="clear" w:color="auto" w:fill="F9FAFB"/>
        </w:rPr>
        <w:t xml:space="preserve">r. </w:t>
      </w:r>
    </w:p>
    <w:p w14:paraId="43B7FED6" w14:textId="77777777" w:rsidR="00224864" w:rsidRDefault="00224864" w:rsidP="00224864">
      <w:pPr>
        <w:pStyle w:val="Akapitzlist"/>
        <w:rPr>
          <w:rFonts w:ascii="Times New Roman" w:hAnsi="Times New Roman" w:cs="Times New Roman"/>
          <w:shd w:val="clear" w:color="auto" w:fill="F9FAFB"/>
        </w:rPr>
      </w:pPr>
    </w:p>
    <w:p w14:paraId="2622FC00" w14:textId="6AAB5863" w:rsidR="00656DEE" w:rsidRDefault="00656DEE" w:rsidP="00175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9FAFB"/>
        </w:rPr>
      </w:pPr>
      <w:r>
        <w:rPr>
          <w:rFonts w:ascii="Times New Roman" w:hAnsi="Times New Roman" w:cs="Times New Roman"/>
          <w:shd w:val="clear" w:color="auto" w:fill="F9FAFB"/>
        </w:rPr>
        <w:t>Składanie korekty wymaga dołączenia dokumentu uzasadniającego dokonanie korekty.</w:t>
      </w:r>
      <w:r w:rsidR="00224864">
        <w:rPr>
          <w:rFonts w:ascii="Times New Roman" w:hAnsi="Times New Roman" w:cs="Times New Roman"/>
          <w:shd w:val="clear" w:color="auto" w:fill="F9FAFB"/>
        </w:rPr>
        <w:t xml:space="preserve"> Dokument ten powinien zostać podpisany kwalifikowanym podpisem elektronicznym zgodnie z reprezentacją ujawnioną w Krajowym Rejestrze Sądowym, (dalej: „KRS"), lub innym równoważnym rejestrze. W przypadku podpisania dokumentu przez pełnomocnika, należy dołączyć stosowne pełnomocnictwo</w:t>
      </w:r>
      <w:r w:rsidR="00224864" w:rsidRPr="00224864">
        <w:rPr>
          <w:rFonts w:ascii="Times New Roman" w:hAnsi="Times New Roman" w:cs="Times New Roman"/>
          <w:shd w:val="clear" w:color="auto" w:fill="F9FAFB"/>
        </w:rPr>
        <w:t xml:space="preserve"> podpisan</w:t>
      </w:r>
      <w:r w:rsidR="00224864">
        <w:rPr>
          <w:rFonts w:ascii="Times New Roman" w:hAnsi="Times New Roman" w:cs="Times New Roman"/>
          <w:shd w:val="clear" w:color="auto" w:fill="F9FAFB"/>
        </w:rPr>
        <w:t>e kwalifikowanym podpisem elektronicznym</w:t>
      </w:r>
      <w:r w:rsidR="00224864" w:rsidRPr="00224864">
        <w:rPr>
          <w:rFonts w:ascii="Times New Roman" w:hAnsi="Times New Roman" w:cs="Times New Roman"/>
          <w:shd w:val="clear" w:color="auto" w:fill="F9FAFB"/>
        </w:rPr>
        <w:t xml:space="preserve"> zgodnie z reprezentacją ujawnioną w Krajowym Rejestrze Sądowym, (dalej: „KRS"), lub innym równoważnym rejestrze</w:t>
      </w:r>
      <w:r w:rsidR="00224864">
        <w:rPr>
          <w:rFonts w:ascii="Times New Roman" w:hAnsi="Times New Roman" w:cs="Times New Roman"/>
          <w:shd w:val="clear" w:color="auto" w:fill="F9FAFB"/>
        </w:rPr>
        <w:t>.</w:t>
      </w:r>
    </w:p>
    <w:p w14:paraId="355101F8" w14:textId="77777777" w:rsidR="00656DEE" w:rsidRPr="00656DEE" w:rsidRDefault="00656DEE" w:rsidP="00656DEE">
      <w:pPr>
        <w:pStyle w:val="Akapitzlist"/>
        <w:rPr>
          <w:rFonts w:ascii="Times New Roman" w:hAnsi="Times New Roman" w:cs="Times New Roman"/>
          <w:shd w:val="clear" w:color="auto" w:fill="F9FAFB"/>
        </w:rPr>
      </w:pPr>
    </w:p>
    <w:p w14:paraId="1120C094" w14:textId="77777777" w:rsidR="006818E1" w:rsidRDefault="006818E1" w:rsidP="00175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9FAFB"/>
        </w:rPr>
      </w:pPr>
      <w:r>
        <w:rPr>
          <w:rFonts w:ascii="Times New Roman" w:hAnsi="Times New Roman" w:cs="Times New Roman"/>
          <w:shd w:val="clear" w:color="auto" w:fill="F9FAFB"/>
        </w:rPr>
        <w:t xml:space="preserve">Korekta jest częścią Sprawozdania za okres bieżący, jej wprowadzenie należy poprzedzić wypełnieniem części A Sprawozdania za okres bieżący, z którym składana jest korekta. </w:t>
      </w:r>
      <w:r>
        <w:rPr>
          <w:rFonts w:ascii="Times New Roman" w:hAnsi="Times New Roman" w:cs="Times New Roman"/>
          <w:shd w:val="clear" w:color="auto" w:fill="F9FAFB"/>
        </w:rPr>
        <w:br/>
      </w:r>
    </w:p>
    <w:p w14:paraId="2AF31520" w14:textId="3129FC7D" w:rsidR="00DD0125" w:rsidRDefault="006818E1" w:rsidP="00DD0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9FAFB"/>
        </w:rPr>
      </w:pPr>
      <w:r>
        <w:rPr>
          <w:rFonts w:ascii="Times New Roman" w:hAnsi="Times New Roman" w:cs="Times New Roman"/>
          <w:shd w:val="clear" w:color="auto" w:fill="F9FAFB"/>
        </w:rPr>
        <w:t xml:space="preserve">Pliki potwierdzające wartości dla korekty wprowadzamy analogicznie, wraz z plikami </w:t>
      </w:r>
      <w:r w:rsidR="00DD0125">
        <w:rPr>
          <w:rFonts w:ascii="Times New Roman" w:hAnsi="Times New Roman" w:cs="Times New Roman"/>
          <w:shd w:val="clear" w:color="auto" w:fill="F9FAFB"/>
        </w:rPr>
        <w:br/>
      </w:r>
      <w:r>
        <w:rPr>
          <w:rFonts w:ascii="Times New Roman" w:hAnsi="Times New Roman" w:cs="Times New Roman"/>
          <w:shd w:val="clear" w:color="auto" w:fill="F9FAFB"/>
        </w:rPr>
        <w:t>za bieżący okres, po uprzednim wybraniu okresu rozliczeniowego korekty.</w:t>
      </w:r>
      <w:r w:rsidR="00DD0125">
        <w:rPr>
          <w:rFonts w:ascii="Times New Roman" w:hAnsi="Times New Roman" w:cs="Times New Roman"/>
          <w:shd w:val="clear" w:color="auto" w:fill="F9FAFB"/>
        </w:rPr>
        <w:br/>
      </w:r>
    </w:p>
    <w:p w14:paraId="3629E129" w14:textId="4EACF859" w:rsidR="00224864" w:rsidRPr="00305C19" w:rsidRDefault="00DD0125" w:rsidP="00224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74151"/>
          <w:shd w:val="clear" w:color="auto" w:fill="F9FAFB"/>
        </w:rPr>
      </w:pPr>
      <w:r>
        <w:rPr>
          <w:rFonts w:ascii="Times New Roman" w:hAnsi="Times New Roman" w:cs="Times New Roman"/>
          <w:shd w:val="clear" w:color="auto" w:fill="F9FAFB"/>
        </w:rPr>
        <w:t>Dla prawidłowego przebiegu procesu, plik PDF dla</w:t>
      </w:r>
      <w:r w:rsidRPr="00DD0125">
        <w:rPr>
          <w:rFonts w:ascii="Times New Roman" w:hAnsi="Times New Roman" w:cs="Times New Roman"/>
          <w:shd w:val="clear" w:color="auto" w:fill="F9FAFB"/>
        </w:rPr>
        <w:t xml:space="preserve"> części A Sprawozdania, należy wygenerować </w:t>
      </w:r>
      <w:r>
        <w:rPr>
          <w:rFonts w:ascii="Times New Roman" w:hAnsi="Times New Roman" w:cs="Times New Roman"/>
          <w:shd w:val="clear" w:color="auto" w:fill="F9FAFB"/>
        </w:rPr>
        <w:t xml:space="preserve">dopiero po uzupełnieniu wszystkich danych (okres bieżący i dla korekty) </w:t>
      </w:r>
      <w:r>
        <w:rPr>
          <w:rFonts w:ascii="Times New Roman" w:hAnsi="Times New Roman" w:cs="Times New Roman"/>
          <w:shd w:val="clear" w:color="auto" w:fill="F9FAFB"/>
        </w:rPr>
        <w:br/>
        <w:t xml:space="preserve">oraz załączeniu wszystkich wymaganych plików. </w:t>
      </w:r>
    </w:p>
    <w:p w14:paraId="5CC05D4D" w14:textId="77777777" w:rsidR="00224864" w:rsidRPr="00305C19" w:rsidRDefault="00224864" w:rsidP="00305C19">
      <w:pPr>
        <w:pStyle w:val="Akapitzlist"/>
        <w:jc w:val="both"/>
        <w:rPr>
          <w:rFonts w:ascii="Times New Roman" w:hAnsi="Times New Roman" w:cs="Times New Roman"/>
          <w:color w:val="374151"/>
          <w:shd w:val="clear" w:color="auto" w:fill="F9FAFB"/>
        </w:rPr>
      </w:pPr>
    </w:p>
    <w:p w14:paraId="74153F1E" w14:textId="612C9CEF" w:rsidR="008B5A94" w:rsidRPr="008B5A94" w:rsidRDefault="00224864" w:rsidP="00224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74151"/>
          <w:shd w:val="clear" w:color="auto" w:fill="F9FAFB"/>
        </w:rPr>
      </w:pPr>
      <w:r w:rsidRPr="00384B02">
        <w:rPr>
          <w:rFonts w:ascii="Times New Roman" w:hAnsi="Times New Roman" w:cs="Times New Roman"/>
          <w:shd w:val="clear" w:color="auto" w:fill="F9FAFB"/>
        </w:rPr>
        <w:t>W przypadku gdy kwota odpisu została zaniżona</w:t>
      </w:r>
      <w:r w:rsidR="007A257D">
        <w:t xml:space="preserve">, </w:t>
      </w:r>
      <w:r w:rsidRPr="00384B02">
        <w:rPr>
          <w:rFonts w:ascii="Times New Roman" w:hAnsi="Times New Roman" w:cs="Times New Roman"/>
          <w:shd w:val="clear" w:color="auto" w:fill="F9FAFB"/>
        </w:rPr>
        <w:t xml:space="preserve">różnicę </w:t>
      </w:r>
      <w:r w:rsidR="007A257D" w:rsidRPr="00384B02">
        <w:rPr>
          <w:rFonts w:ascii="Times New Roman" w:hAnsi="Times New Roman" w:cs="Times New Roman"/>
          <w:shd w:val="clear" w:color="auto" w:fill="F9FAFB"/>
        </w:rPr>
        <w:t xml:space="preserve">należy wpłacić </w:t>
      </w:r>
      <w:r w:rsidR="00384B02" w:rsidRPr="007966B9">
        <w:rPr>
          <w:rFonts w:ascii="Times New Roman" w:hAnsi="Times New Roman" w:cs="Times New Roman"/>
          <w:shd w:val="clear" w:color="auto" w:fill="F9FAFB"/>
        </w:rPr>
        <w:t xml:space="preserve">w terminie 7 dni </w:t>
      </w:r>
      <w:r w:rsidR="008B5A94">
        <w:rPr>
          <w:rFonts w:ascii="Times New Roman" w:hAnsi="Times New Roman" w:cs="Times New Roman"/>
          <w:shd w:val="clear" w:color="auto" w:fill="F9FAFB"/>
        </w:rPr>
        <w:br/>
      </w:r>
      <w:r w:rsidR="00384B02" w:rsidRPr="007966B9">
        <w:rPr>
          <w:rFonts w:ascii="Times New Roman" w:hAnsi="Times New Roman" w:cs="Times New Roman"/>
          <w:shd w:val="clear" w:color="auto" w:fill="F9FAFB"/>
        </w:rPr>
        <w:t>od dnia złożenia korekty Sprawozdania</w:t>
      </w:r>
      <w:r w:rsidR="00384B02" w:rsidRPr="00384B02">
        <w:rPr>
          <w:rFonts w:ascii="Times New Roman" w:hAnsi="Times New Roman" w:cs="Times New Roman"/>
          <w:shd w:val="clear" w:color="auto" w:fill="F9FAFB"/>
        </w:rPr>
        <w:t xml:space="preserve"> </w:t>
      </w:r>
      <w:r w:rsidR="007A257D" w:rsidRPr="00384B02">
        <w:rPr>
          <w:rFonts w:ascii="Times New Roman" w:hAnsi="Times New Roman" w:cs="Times New Roman"/>
          <w:shd w:val="clear" w:color="auto" w:fill="F9FAFB"/>
        </w:rPr>
        <w:t xml:space="preserve"> na rachunek bankowy Odpisu</w:t>
      </w:r>
      <w:r w:rsidR="00384B02" w:rsidRPr="00384B02">
        <w:rPr>
          <w:rFonts w:ascii="Times New Roman" w:hAnsi="Times New Roman" w:cs="Times New Roman"/>
          <w:shd w:val="clear" w:color="auto" w:fill="F9FAFB"/>
        </w:rPr>
        <w:t xml:space="preserve">. W przypadku </w:t>
      </w:r>
      <w:ins w:id="2" w:author="Anna Dzięgielewska" w:date="2023-03-20T09:34:00Z">
        <w:r w:rsidR="008B5A94">
          <w:rPr>
            <w:rFonts w:ascii="Times New Roman" w:hAnsi="Times New Roman" w:cs="Times New Roman"/>
            <w:shd w:val="clear" w:color="auto" w:fill="F9FAFB"/>
          </w:rPr>
          <w:br/>
        </w:r>
      </w:ins>
      <w:r w:rsidR="00384B02" w:rsidRPr="00384B02">
        <w:rPr>
          <w:rFonts w:ascii="Times New Roman" w:hAnsi="Times New Roman" w:cs="Times New Roman"/>
          <w:shd w:val="clear" w:color="auto" w:fill="F9FAFB"/>
        </w:rPr>
        <w:t>nie dokonania wpłaty w określonym terminie, należy doliczyć</w:t>
      </w:r>
      <w:r w:rsidR="007A257D" w:rsidRPr="00384B02">
        <w:rPr>
          <w:rFonts w:ascii="Times New Roman" w:hAnsi="Times New Roman" w:cs="Times New Roman"/>
          <w:shd w:val="clear" w:color="auto" w:fill="F9FAFB"/>
        </w:rPr>
        <w:t xml:space="preserve"> odsetk</w:t>
      </w:r>
      <w:r w:rsidR="00384B02" w:rsidRPr="00384B02">
        <w:rPr>
          <w:rFonts w:ascii="Times New Roman" w:hAnsi="Times New Roman" w:cs="Times New Roman"/>
          <w:shd w:val="clear" w:color="auto" w:fill="F9FAFB"/>
        </w:rPr>
        <w:t>i</w:t>
      </w:r>
      <w:r w:rsidR="007A257D" w:rsidRPr="00384B02">
        <w:rPr>
          <w:rFonts w:ascii="Times New Roman" w:hAnsi="Times New Roman" w:cs="Times New Roman"/>
          <w:shd w:val="clear" w:color="auto" w:fill="F9FAFB"/>
        </w:rPr>
        <w:t xml:space="preserve"> ustawow</w:t>
      </w:r>
      <w:r w:rsidR="00384B02" w:rsidRPr="00384B02">
        <w:rPr>
          <w:rFonts w:ascii="Times New Roman" w:hAnsi="Times New Roman" w:cs="Times New Roman"/>
          <w:shd w:val="clear" w:color="auto" w:fill="F9FAFB"/>
        </w:rPr>
        <w:t>e</w:t>
      </w:r>
      <w:r w:rsidR="007A257D" w:rsidRPr="00384B02">
        <w:rPr>
          <w:rFonts w:ascii="Times New Roman" w:hAnsi="Times New Roman" w:cs="Times New Roman"/>
          <w:shd w:val="clear" w:color="auto" w:fill="F9FAFB"/>
        </w:rPr>
        <w:t xml:space="preserve"> od dnia</w:t>
      </w:r>
      <w:r w:rsidR="00384B02" w:rsidRPr="00384B02">
        <w:rPr>
          <w:rFonts w:ascii="Times New Roman" w:hAnsi="Times New Roman" w:cs="Times New Roman"/>
          <w:shd w:val="clear" w:color="auto" w:fill="F9FAFB"/>
        </w:rPr>
        <w:t xml:space="preserve"> </w:t>
      </w:r>
      <w:r w:rsidR="00384B02">
        <w:rPr>
          <w:rFonts w:ascii="Times New Roman" w:hAnsi="Times New Roman" w:cs="Times New Roman"/>
          <w:shd w:val="clear" w:color="auto" w:fill="F9FAFB"/>
        </w:rPr>
        <w:t xml:space="preserve">upływu tego terminu. </w:t>
      </w:r>
    </w:p>
    <w:p w14:paraId="6E234C72" w14:textId="77777777" w:rsidR="008B5A94" w:rsidRPr="008B5A94" w:rsidRDefault="008B5A94" w:rsidP="008B5A94">
      <w:pPr>
        <w:pStyle w:val="Akapitzlist"/>
        <w:rPr>
          <w:rFonts w:ascii="Times New Roman" w:hAnsi="Times New Roman" w:cs="Times New Roman"/>
          <w:shd w:val="clear" w:color="auto" w:fill="F9FAFB"/>
        </w:rPr>
      </w:pPr>
    </w:p>
    <w:p w14:paraId="00F70062" w14:textId="1742ADE1" w:rsidR="00224864" w:rsidRPr="00305C19" w:rsidRDefault="00224864" w:rsidP="00224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74151"/>
          <w:shd w:val="clear" w:color="auto" w:fill="F9FAFB"/>
        </w:rPr>
      </w:pPr>
      <w:r>
        <w:rPr>
          <w:rFonts w:ascii="Times New Roman" w:hAnsi="Times New Roman" w:cs="Times New Roman"/>
          <w:shd w:val="clear" w:color="auto" w:fill="F9FAFB"/>
        </w:rPr>
        <w:t>W przypadku gdy kwota odpisu została zawyżona</w:t>
      </w:r>
      <w:bookmarkStart w:id="3" w:name="_Hlk129960741"/>
      <w:r w:rsidR="007A257D">
        <w:rPr>
          <w:rFonts w:ascii="Times New Roman" w:hAnsi="Times New Roman" w:cs="Times New Roman"/>
          <w:shd w:val="clear" w:color="auto" w:fill="F9FAFB"/>
        </w:rPr>
        <w:t>, n</w:t>
      </w:r>
      <w:r>
        <w:rPr>
          <w:rFonts w:ascii="Times New Roman" w:hAnsi="Times New Roman" w:cs="Times New Roman"/>
          <w:shd w:val="clear" w:color="auto" w:fill="F9FAFB"/>
        </w:rPr>
        <w:t xml:space="preserve">ależy </w:t>
      </w:r>
      <w:bookmarkEnd w:id="3"/>
      <w:r w:rsidR="007A257D">
        <w:rPr>
          <w:rFonts w:ascii="Times New Roman" w:hAnsi="Times New Roman" w:cs="Times New Roman"/>
          <w:shd w:val="clear" w:color="auto" w:fill="F9FAFB"/>
        </w:rPr>
        <w:t>pomniejszyć kwotę odpisu wpłaconego na rachunek bankowy Funduszu przy najbliższej wpłacie.</w:t>
      </w:r>
    </w:p>
    <w:p w14:paraId="77FC8AA9" w14:textId="77777777" w:rsidR="00251CB3" w:rsidRPr="00305C19" w:rsidRDefault="00251CB3" w:rsidP="00305C19">
      <w:pPr>
        <w:pStyle w:val="Akapitzlist"/>
        <w:rPr>
          <w:rFonts w:ascii="Times New Roman" w:hAnsi="Times New Roman" w:cs="Times New Roman"/>
          <w:color w:val="374151"/>
          <w:shd w:val="clear" w:color="auto" w:fill="F9FAFB"/>
        </w:rPr>
      </w:pPr>
    </w:p>
    <w:p w14:paraId="6C5D28AC" w14:textId="7943EA26" w:rsidR="00224864" w:rsidRPr="00305C19" w:rsidRDefault="00224864" w:rsidP="007A257D">
      <w:pPr>
        <w:pStyle w:val="Akapitzlist"/>
        <w:jc w:val="both"/>
        <w:rPr>
          <w:rFonts w:ascii="Times New Roman" w:hAnsi="Times New Roman" w:cs="Times New Roman"/>
          <w:color w:val="374151"/>
          <w:shd w:val="clear" w:color="auto" w:fill="F9FAFB"/>
        </w:rPr>
      </w:pPr>
    </w:p>
    <w:sectPr w:rsidR="00224864" w:rsidRPr="0030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412B"/>
    <w:multiLevelType w:val="hybridMultilevel"/>
    <w:tmpl w:val="0DCE0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6298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Dzięgielewska">
    <w15:presenceInfo w15:providerId="AD" w15:userId="S::anna.dziegielewska@zarzadcarozliczen.onmicrosoft.com::f601df3f-179b-4903-8836-1973046fce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D6"/>
    <w:rsid w:val="00010486"/>
    <w:rsid w:val="000C13F0"/>
    <w:rsid w:val="000C1C85"/>
    <w:rsid w:val="00175868"/>
    <w:rsid w:val="00224864"/>
    <w:rsid w:val="00251CB3"/>
    <w:rsid w:val="00305C19"/>
    <w:rsid w:val="00326CFA"/>
    <w:rsid w:val="00372404"/>
    <w:rsid w:val="00384B02"/>
    <w:rsid w:val="003F7062"/>
    <w:rsid w:val="0041039E"/>
    <w:rsid w:val="0042495A"/>
    <w:rsid w:val="004B7FA8"/>
    <w:rsid w:val="00656DEE"/>
    <w:rsid w:val="006818E1"/>
    <w:rsid w:val="006F091D"/>
    <w:rsid w:val="007A257D"/>
    <w:rsid w:val="00823710"/>
    <w:rsid w:val="008B5A94"/>
    <w:rsid w:val="0090750B"/>
    <w:rsid w:val="00930EF4"/>
    <w:rsid w:val="00CF6BD1"/>
    <w:rsid w:val="00DD0125"/>
    <w:rsid w:val="00EC3660"/>
    <w:rsid w:val="00F63CD6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AC05"/>
  <w15:chartTrackingRefBased/>
  <w15:docId w15:val="{E3BE315F-2AAD-4617-987D-4BDA43D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3F0"/>
    <w:pPr>
      <w:ind w:left="720"/>
      <w:contextualSpacing/>
    </w:pPr>
  </w:style>
  <w:style w:type="character" w:customStyle="1" w:styleId="cf01">
    <w:name w:val="cf01"/>
    <w:basedOn w:val="Domylnaczcionkaakapitu"/>
    <w:rsid w:val="00010486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010486"/>
  </w:style>
  <w:style w:type="paragraph" w:styleId="Poprawka">
    <w:name w:val="Revision"/>
    <w:hidden/>
    <w:uiPriority w:val="99"/>
    <w:semiHidden/>
    <w:rsid w:val="009075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C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1C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Dzięgielewska</dc:creator>
  <cp:keywords/>
  <dc:description/>
  <cp:lastModifiedBy>Anna Dzięgielewska</cp:lastModifiedBy>
  <cp:revision>2</cp:revision>
  <dcterms:created xsi:type="dcterms:W3CDTF">2023-03-21T06:26:00Z</dcterms:created>
  <dcterms:modified xsi:type="dcterms:W3CDTF">2023-03-21T06:26:00Z</dcterms:modified>
</cp:coreProperties>
</file>