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50EB" w14:textId="2E520E3E" w:rsidR="00DE70F4" w:rsidRPr="00A447CB" w:rsidRDefault="00B75835" w:rsidP="00340D7B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7CB">
        <w:rPr>
          <w:rFonts w:ascii="Times New Roman" w:hAnsi="Times New Roman" w:cs="Times New Roman"/>
          <w:b/>
          <w:bCs/>
          <w:sz w:val="24"/>
          <w:szCs w:val="24"/>
        </w:rPr>
        <w:t xml:space="preserve">INSTRUKCJA </w:t>
      </w:r>
      <w:r w:rsidR="00D31259" w:rsidRPr="00A447CB">
        <w:rPr>
          <w:rFonts w:ascii="Times New Roman" w:hAnsi="Times New Roman" w:cs="Times New Roman"/>
          <w:b/>
          <w:bCs/>
          <w:sz w:val="24"/>
          <w:szCs w:val="24"/>
        </w:rPr>
        <w:t>SKŁAD</w:t>
      </w:r>
      <w:r w:rsidRPr="00A447CB">
        <w:rPr>
          <w:rFonts w:ascii="Times New Roman" w:hAnsi="Times New Roman" w:cs="Times New Roman"/>
          <w:b/>
          <w:bCs/>
          <w:sz w:val="24"/>
          <w:szCs w:val="24"/>
        </w:rPr>
        <w:t>ANIA WNIOSKU O WYPŁATĘ</w:t>
      </w:r>
      <w:r w:rsidR="00BD665E" w:rsidRPr="00A44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7CB">
        <w:rPr>
          <w:rFonts w:ascii="Times New Roman" w:hAnsi="Times New Roman" w:cs="Times New Roman"/>
          <w:b/>
          <w:bCs/>
          <w:sz w:val="24"/>
          <w:szCs w:val="24"/>
        </w:rPr>
        <w:t>REKOMPENSATY</w:t>
      </w:r>
      <w:r w:rsidR="00BD665E" w:rsidRPr="00A447CB">
        <w:rPr>
          <w:rFonts w:ascii="Times New Roman" w:hAnsi="Times New Roman" w:cs="Times New Roman"/>
          <w:sz w:val="20"/>
          <w:szCs w:val="20"/>
        </w:rPr>
        <w:t>,</w:t>
      </w:r>
    </w:p>
    <w:p w14:paraId="0DABA388" w14:textId="52C65951" w:rsidR="00BD665E" w:rsidRPr="00A447CB" w:rsidRDefault="00BD665E" w:rsidP="00B75835">
      <w:pPr>
        <w:pStyle w:val="Akapitzlist"/>
        <w:ind w:left="360"/>
        <w:jc w:val="center"/>
        <w:rPr>
          <w:rFonts w:ascii="Times New Roman" w:hAnsi="Times New Roman" w:cs="Times New Roman"/>
          <w:b/>
          <w:bCs/>
        </w:rPr>
      </w:pPr>
      <w:bookmarkStart w:id="0" w:name="_Hlk123629519"/>
      <w:r w:rsidRPr="00A447CB">
        <w:rPr>
          <w:rFonts w:ascii="Times New Roman" w:hAnsi="Times New Roman" w:cs="Times New Roman"/>
          <w:b/>
          <w:bCs/>
        </w:rPr>
        <w:t>o której mowa w art. 12 ust. 7</w:t>
      </w:r>
    </w:p>
    <w:p w14:paraId="7303CBC9" w14:textId="7563B6F6" w:rsidR="00BD665E" w:rsidRPr="00A447CB" w:rsidRDefault="00B75835" w:rsidP="00BD665E">
      <w:pPr>
        <w:pStyle w:val="Akapitzlist"/>
        <w:ind w:left="360"/>
        <w:jc w:val="center"/>
        <w:rPr>
          <w:rFonts w:ascii="Times New Roman" w:hAnsi="Times New Roman" w:cs="Times New Roman"/>
        </w:rPr>
      </w:pPr>
      <w:r w:rsidRPr="00A447CB">
        <w:rPr>
          <w:rFonts w:ascii="Times New Roman" w:hAnsi="Times New Roman" w:cs="Times New Roman"/>
        </w:rPr>
        <w:t xml:space="preserve"> </w:t>
      </w:r>
      <w:r w:rsidR="00BD665E" w:rsidRPr="00A447CB">
        <w:rPr>
          <w:rFonts w:ascii="Times New Roman" w:hAnsi="Times New Roman" w:cs="Times New Roman"/>
        </w:rPr>
        <w:t xml:space="preserve">Ustawy z dnia 7 października 2022 r. o szczególnych rozwiązaniach służących ochronie odbiorców energii elektrycznej w 2023 roku w związku z sytuacją na rynku energii elektrycznej </w:t>
      </w:r>
      <w:r w:rsidR="00BD665E" w:rsidRPr="00887E22">
        <w:rPr>
          <w:rFonts w:ascii="Times New Roman" w:hAnsi="Times New Roman" w:cs="Times New Roman"/>
          <w:color w:val="000000" w:themeColor="text1"/>
          <w:rPrChange w:id="1" w:author="Justyna Lasek" w:date="2023-08-28T13:56:00Z">
            <w:rPr>
              <w:rFonts w:ascii="Times New Roman" w:hAnsi="Times New Roman" w:cs="Times New Roman"/>
              <w:color w:val="FF0000"/>
            </w:rPr>
          </w:rPrChange>
        </w:rPr>
        <w:t>(Dz.U. 202</w:t>
      </w:r>
      <w:r w:rsidR="004014B3" w:rsidRPr="00887E22">
        <w:rPr>
          <w:rFonts w:ascii="Times New Roman" w:hAnsi="Times New Roman" w:cs="Times New Roman"/>
          <w:color w:val="000000" w:themeColor="text1"/>
          <w:rPrChange w:id="2" w:author="Justyna Lasek" w:date="2023-08-28T13:56:00Z">
            <w:rPr>
              <w:rFonts w:ascii="Times New Roman" w:hAnsi="Times New Roman" w:cs="Times New Roman"/>
              <w:color w:val="FF0000"/>
            </w:rPr>
          </w:rPrChange>
        </w:rPr>
        <w:t>3</w:t>
      </w:r>
      <w:r w:rsidR="00BD665E" w:rsidRPr="00887E22">
        <w:rPr>
          <w:rFonts w:ascii="Times New Roman" w:hAnsi="Times New Roman" w:cs="Times New Roman"/>
          <w:color w:val="000000" w:themeColor="text1"/>
          <w:rPrChange w:id="3" w:author="Justyna Lasek" w:date="2023-08-28T13:56:00Z">
            <w:rPr>
              <w:rFonts w:ascii="Times New Roman" w:hAnsi="Times New Roman" w:cs="Times New Roman"/>
              <w:color w:val="FF0000"/>
            </w:rPr>
          </w:rPrChange>
        </w:rPr>
        <w:t xml:space="preserve"> poz. </w:t>
      </w:r>
      <w:ins w:id="4" w:author="Justyna Lasek" w:date="2023-09-01T09:55:00Z">
        <w:r w:rsidR="00E12A76">
          <w:rPr>
            <w:rFonts w:ascii="Times New Roman" w:hAnsi="Times New Roman" w:cs="Times New Roman"/>
            <w:color w:val="000000" w:themeColor="text1"/>
          </w:rPr>
          <w:t>1704</w:t>
        </w:r>
      </w:ins>
      <w:del w:id="5" w:author="Justyna Lasek" w:date="2023-09-01T09:55:00Z">
        <w:r w:rsidR="004014B3" w:rsidRPr="00887E22" w:rsidDel="00E12A76">
          <w:rPr>
            <w:rFonts w:ascii="Times New Roman" w:hAnsi="Times New Roman" w:cs="Times New Roman"/>
            <w:color w:val="000000" w:themeColor="text1"/>
            <w:rPrChange w:id="6" w:author="Justyna Lasek" w:date="2023-08-28T13:56:00Z">
              <w:rPr>
                <w:rFonts w:ascii="Times New Roman" w:hAnsi="Times New Roman" w:cs="Times New Roman"/>
                <w:color w:val="FF0000"/>
              </w:rPr>
            </w:rPrChange>
          </w:rPr>
          <w:delText>269</w:delText>
        </w:r>
      </w:del>
      <w:r w:rsidR="00105E73" w:rsidRPr="00887E22">
        <w:rPr>
          <w:rFonts w:ascii="Times New Roman" w:hAnsi="Times New Roman" w:cs="Times New Roman"/>
          <w:color w:val="000000" w:themeColor="text1"/>
          <w:rPrChange w:id="7" w:author="Justyna Lasek" w:date="2023-08-28T13:56:00Z">
            <w:rPr>
              <w:rFonts w:ascii="Times New Roman" w:hAnsi="Times New Roman" w:cs="Times New Roman"/>
              <w:color w:val="FF0000"/>
            </w:rPr>
          </w:rPrChange>
        </w:rPr>
        <w:t>,</w:t>
      </w:r>
      <w:r w:rsidR="004014B3" w:rsidRPr="00887E22">
        <w:rPr>
          <w:rFonts w:ascii="Times New Roman" w:hAnsi="Times New Roman" w:cs="Times New Roman"/>
          <w:color w:val="000000" w:themeColor="text1"/>
          <w:rPrChange w:id="8" w:author="Justyna Lasek" w:date="2023-08-28T13:56:00Z">
            <w:rPr>
              <w:rFonts w:ascii="Times New Roman" w:hAnsi="Times New Roman" w:cs="Times New Roman"/>
              <w:color w:val="FF0000"/>
            </w:rPr>
          </w:rPrChange>
        </w:rPr>
        <w:t xml:space="preserve"> z późn. zm</w:t>
      </w:r>
      <w:r w:rsidR="004014B3" w:rsidRPr="00887E22">
        <w:rPr>
          <w:rFonts w:ascii="Times New Roman" w:hAnsi="Times New Roman" w:cs="Times New Roman"/>
          <w:color w:val="000000" w:themeColor="text1"/>
          <w:rPrChange w:id="9" w:author="Justyna Lasek" w:date="2023-08-28T13:56:00Z">
            <w:rPr>
              <w:rFonts w:ascii="Times New Roman" w:hAnsi="Times New Roman" w:cs="Times New Roman"/>
            </w:rPr>
          </w:rPrChange>
        </w:rPr>
        <w:t xml:space="preserve">.) </w:t>
      </w:r>
      <w:bookmarkEnd w:id="0"/>
      <w:r w:rsidR="00BD665E" w:rsidRPr="00A447CB">
        <w:rPr>
          <w:rFonts w:ascii="Times New Roman" w:hAnsi="Times New Roman" w:cs="Times New Roman"/>
        </w:rPr>
        <w:t>dalej: "Ustawa"</w:t>
      </w:r>
    </w:p>
    <w:p w14:paraId="362674CD" w14:textId="77777777" w:rsidR="00340D7B" w:rsidRPr="00A447CB" w:rsidRDefault="00B75835" w:rsidP="00B75835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7CB">
        <w:rPr>
          <w:rFonts w:ascii="Times New Roman" w:hAnsi="Times New Roman" w:cs="Times New Roman"/>
          <w:b/>
          <w:bCs/>
          <w:sz w:val="24"/>
          <w:szCs w:val="24"/>
        </w:rPr>
        <w:t xml:space="preserve">DLA PRZEDSIĘBIORSTWA ENERGETYCZNEGO WYKONUJĄCEGO DZIAŁALNOŚĆ GOSPODARCZĄ </w:t>
      </w:r>
    </w:p>
    <w:p w14:paraId="71F3D2FD" w14:textId="28363FE1" w:rsidR="00B75835" w:rsidRPr="00A447CB" w:rsidRDefault="00B75835" w:rsidP="00340D7B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7CB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="00BD665E" w:rsidRPr="00A447CB">
        <w:rPr>
          <w:rFonts w:ascii="Times New Roman" w:hAnsi="Times New Roman" w:cs="Times New Roman"/>
          <w:b/>
          <w:bCs/>
          <w:sz w:val="24"/>
          <w:szCs w:val="24"/>
        </w:rPr>
        <w:t>DYSTRYBUCJI</w:t>
      </w:r>
      <w:r w:rsidRPr="00A447CB">
        <w:rPr>
          <w:rFonts w:ascii="Times New Roman" w:hAnsi="Times New Roman" w:cs="Times New Roman"/>
          <w:b/>
          <w:bCs/>
          <w:sz w:val="24"/>
          <w:szCs w:val="24"/>
        </w:rPr>
        <w:t xml:space="preserve"> ENERGII ELEKTRYCZNEJ</w:t>
      </w:r>
    </w:p>
    <w:p w14:paraId="19F1EA67" w14:textId="5F459114" w:rsidR="00BD665E" w:rsidRPr="00A447CB" w:rsidRDefault="00BD665E" w:rsidP="00BD665E">
      <w:pPr>
        <w:pStyle w:val="Akapitzlist"/>
        <w:spacing w:after="120"/>
        <w:ind w:left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A447CB">
        <w:rPr>
          <w:rFonts w:ascii="Times New Roman" w:hAnsi="Times New Roman" w:cs="Times New Roman"/>
          <w:b/>
          <w:bCs/>
        </w:rPr>
        <w:t>(podstawa prawna instrukcji - art. 22 ust. 3 Ustawy)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447CB" w:rsidRPr="00A447CB" w14:paraId="1003A7D4" w14:textId="77777777" w:rsidTr="00B32026">
        <w:trPr>
          <w:trHeight w:val="983"/>
        </w:trPr>
        <w:tc>
          <w:tcPr>
            <w:tcW w:w="9924" w:type="dxa"/>
            <w:noWrap/>
          </w:tcPr>
          <w:p w14:paraId="0D3A7AE0" w14:textId="61FC4D6B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spacing w:before="120"/>
              <w:ind w:left="596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energetyczne wykonujące działalność gospodarczą w zakresie 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>dystrybucji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energi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elektryczn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(dalej: „podmiot uprawniony”), składają wniosek o wypłatę rekompensaty, o którym mowa w art. 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Ustawy (dalej: „wniosek”) za pomocą formularza elektronicznego, udostępnionego na stronie internetowej administrowanej przez Zarządcę Rozliczeń S.A. (dalej: „ZRSA”), za pośrednictwem Portalu dostępnego pod adresem: https://prad.zrsa.pl, (dalej: „Portal”).</w:t>
            </w:r>
          </w:p>
          <w:p w14:paraId="17888D0A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Portal przeznaczany jest do składania wniosków przez podmioty uprawnione, które posiadają koncesję w zakresie dystrybucji, obrotu energią elektryczną lub posiadają wymienione koncesje równocześnie.</w:t>
            </w:r>
          </w:p>
          <w:p w14:paraId="6C976BCE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Składanie, weryfikacja i rozpatrywanie wniosków odbywa się wyłącznie za pomocą środków komunikacji elektronicznej.</w:t>
            </w:r>
          </w:p>
          <w:p w14:paraId="080FC05D" w14:textId="710D36D2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Wniosek obejmuje: Część A wypełnioną i wygenerowaną w Portalu w pliku pdf oraz Część B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, którą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postaci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plik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Excel należy pobrać ze strony </w:t>
            </w:r>
            <w:hyperlink r:id="rId10" w:history="1">
              <w:r w:rsidRPr="00A447C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https://www.zrsa.pl/</w:t>
              </w:r>
            </w:hyperlink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EBB" w:rsidRPr="00A44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86EE7" w:rsidRPr="00A447CB">
              <w:rPr>
                <w:rFonts w:ascii="Times New Roman" w:hAnsi="Times New Roman" w:cs="Times New Roman"/>
                <w:sz w:val="18"/>
                <w:szCs w:val="18"/>
              </w:rPr>
              <w:t>SYSTEMY WSPARCIA</w:t>
            </w:r>
            <w:r w:rsidR="00C86EE7" w:rsidRPr="00A447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C86EE7" w:rsidRPr="00A447CB">
              <w:rPr>
                <w:rFonts w:ascii="Times New Roman" w:hAnsi="Times New Roman" w:cs="Times New Roman"/>
                <w:sz w:val="18"/>
                <w:szCs w:val="18"/>
              </w:rPr>
              <w:t xml:space="preserve"> PRĄD</w:t>
            </w:r>
            <w:r w:rsidR="009D698B" w:rsidRPr="00A447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EE7" w:rsidRPr="00A447CB">
              <w:rPr>
                <w:rFonts w:ascii="Times New Roman" w:hAnsi="Times New Roman" w:cs="Times New Roman"/>
                <w:sz w:val="18"/>
                <w:szCs w:val="18"/>
              </w:rPr>
              <w:t>REKOMPENSATY</w:t>
            </w:r>
            <w:r w:rsidR="00C86EE7" w:rsidRPr="00A447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9D698B" w:rsidRPr="00A447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Ustawa z 7 października 2022 r.).</w:t>
            </w:r>
          </w:p>
          <w:p w14:paraId="5F537372" w14:textId="25BAC194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Wnioski składane są odrębnie za każdy miesiąc kalendarzowy, do 25. dnia każdego miesiąca następującego po danym miesięcznym okresie rozliczeniowym. Termin przypadający w dzień wolny od pracy przypada w pierwszy dzień roboczy po tym terminie.</w:t>
            </w:r>
          </w:p>
          <w:p w14:paraId="69EE0519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 przypadku złożenia wniosku z niedochowaniem terminu, o którym mowa w pkt 5, wniosek ten pozostawia się bez rozpatrzenia, a rekompensata za ten okres nie przysługuje.</w:t>
            </w:r>
          </w:p>
          <w:p w14:paraId="6B4681D2" w14:textId="440658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celu złożenia wniosku należy skorzystać z konta w Portalu</w:t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eden podmiot uprawniony posiada jedno konto </w:t>
            </w:r>
            <w:r w:rsidR="008D0754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Portalu. W przypadku gdy podmiot uprawniony posiada już konto </w:t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 Portalu wykorzystuje je do składania wniosków. W przypadku braku konta w Portalu, konieczne jest jego założenie. Po wprowadzeniu podstawowych danych tj. NIP podmiotu uprawnionego oraz adres e-mail, na adres e-mail wskazany podczas zakładania konta zostanie wysłana wiadomość z linkiem aktywacyjnym. Należy uważnie wprowadzać adres e-mail, ponieważ nie ma technicznej możliwości zmiany adresu e-mail, na który zostanie przesłany link aktywacyjny.</w:t>
            </w:r>
          </w:p>
          <w:p w14:paraId="0AEF4B28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 przypadku nieotrzymania wiadomości, o której mowa w pkt. 7 w terminie 48 godzin, należy sprawdzić wszystkie skrzynki pocztowe, w tym dotyczące wiadomości śmieci lub spamu. Wiadomość e-mail może zostać zakwalifikowana jako spam, ze względu na stosowaną politykę bezpieczeństwa informatycznego. W sytuacji braku otrzymania wiadomości, należy skontaktować się z ZRSA, pod adresem e-mail: portal@zrsa.pl z podaniem w tytule wiadomości „brak linku aktywacyjnego" oraz podaniem w treści wiadomości numeru telefonu kontaktowego i NIP. ZRSA odpowie w drodze mailowej lub skontaktuje się telefonicznie. </w:t>
            </w:r>
          </w:p>
          <w:p w14:paraId="1922E65F" w14:textId="0FCC6F5A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 zalogowaniu się do Portalu, w celu złożenia wniosku należy kliknąć: Nowy wniosek i wybrać odpowiedni typ wniosku: „Wniosek o rekompensatę (</w:t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OSD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) - art. 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Ustawy z dnia 7 października 2022 r.”.</w:t>
            </w:r>
          </w:p>
          <w:p w14:paraId="6AEC7DC3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Po wyborze typu wniosku, w formularzu elektronicznym wniosku należy wybrać okres, za który wniosek jest składany, uzupełnić wymagane dane w sekcji Szczegóły, a następnie je zapisać. Opis dotyczący pól i ich wypełniania znajduje się w części Opis pól wniosku i ich wypełniania, w niniejszej instrukcji. </w:t>
            </w:r>
          </w:p>
          <w:p w14:paraId="0DA184F9" w14:textId="567756CC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Przed wygenerowaniem w Portalu Części A w pliku pdf możliwe jest dodanie podpisanych elektronicznie załączników w sekcji Załączniki. Wówczas na wygenerowanej Części A pojawią się nazwy załączonych dokumentów. Dopuszczalne jest dodanie załączników w Portalu (w tym Częś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B, któr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stanowi Załącznik nr 2 do Instrukcji)</w:t>
            </w:r>
            <w:r w:rsidR="00340D7B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 wygenerowaniu Części A, przy czym wtedy plik nie będzie zawierał nazw załączonych dokumentów.</w:t>
            </w:r>
          </w:p>
          <w:p w14:paraId="087703ED" w14:textId="3B49B2B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Wygenerowaną Część A w formacie pdf, która utworzy się pod nazwą „Wniosek 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rekomp. OSD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art. 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Ustawa 7.10.22 cz. A”</w:t>
            </w:r>
            <w:r w:rsidR="00340D7B" w:rsidRPr="00A44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należy pobrać i zapisać w swoim komputerze. Wzór wniosku Część A stanowi Załącznik nr 1 do Instrukcji.</w:t>
            </w:r>
          </w:p>
          <w:p w14:paraId="6A8158B5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Do każdego formularza elektronicznego wniosku należy załączyć w sekcji Załączniki podpisane elektronicznie dokumenty:</w:t>
            </w:r>
          </w:p>
          <w:p w14:paraId="7F34F962" w14:textId="77777777" w:rsidR="00BD665E" w:rsidRPr="00A447CB" w:rsidRDefault="00BD665E" w:rsidP="00BD665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Część A,</w:t>
            </w:r>
          </w:p>
          <w:p w14:paraId="2E501871" w14:textId="0F3AB1B9" w:rsidR="00BD665E" w:rsidRPr="00A447CB" w:rsidRDefault="00BD665E" w:rsidP="00BD665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Część B uzupełnio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poza Portalem w plik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Excel. Plik należy zapisać w formacie xlsx lub xls lub csv pod odpowiednią nazwą np. „Wniosek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rekomp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OSD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art.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Ustawa 7.10.22 cz. B”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W przypadku dużej ilości danych,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zęś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ć B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należy złożyć w kilku plikach, oznaczając pliki kolejnym numerem,</w:t>
            </w:r>
          </w:p>
          <w:p w14:paraId="51C679FF" w14:textId="77777777" w:rsidR="00BD665E" w:rsidRPr="00A447CB" w:rsidRDefault="00BD665E" w:rsidP="00BD665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„Oświadczenie o dokonaniu rozliczeń z odbiorcami uprawnionymi”.</w:t>
            </w:r>
          </w:p>
          <w:p w14:paraId="46430866" w14:textId="77777777" w:rsidR="00BD665E" w:rsidRPr="00A447CB" w:rsidRDefault="00BD665E" w:rsidP="00BD665E">
            <w:pPr>
              <w:ind w:firstLine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Dodatkowo możliwe jest dodawanie innych załączników niż wymienione.</w:t>
            </w:r>
          </w:p>
          <w:p w14:paraId="14A605F4" w14:textId="11B38D93" w:rsidR="00BD665E" w:rsidRPr="00A447CB" w:rsidRDefault="00BD665E" w:rsidP="00BD665E">
            <w:pPr>
              <w:ind w:left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Jeżeli dokument „Zgoda na prowadzenie postępowania administracyjnego w formie elektronicznej (Ustawa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br/>
              <w:t>z 7.10.2022 r.)” nie został złożony wraz z wnioskiem o zaliczkę lub wcześniejszym wnioskiem,</w:t>
            </w:r>
            <w:r w:rsidR="00E45DEA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należy go załączyć.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DEA" w:rsidRPr="00A447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kłada się go jednokrotnie.</w:t>
            </w:r>
          </w:p>
          <w:p w14:paraId="403F0D66" w14:textId="1559F1D2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8" w:hanging="283"/>
              <w:jc w:val="both"/>
              <w:rPr>
                <w:rFonts w:ascii="Times New Roman" w:hAnsi="Times New Roman"/>
                <w:sz w:val="20"/>
              </w:rPr>
            </w:pPr>
            <w:r w:rsidRPr="00A447CB">
              <w:rPr>
                <w:rFonts w:ascii="Times New Roman" w:hAnsi="Times New Roman"/>
                <w:sz w:val="20"/>
              </w:rPr>
              <w:t xml:space="preserve">Nie jest możliwa zmiana załączników, które zostały dodane przed wygenerowaniem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Pr="00A447CB">
              <w:rPr>
                <w:rFonts w:ascii="Times New Roman" w:hAnsi="Times New Roman"/>
                <w:sz w:val="20"/>
              </w:rPr>
              <w:t xml:space="preserve"> A</w:t>
            </w:r>
            <w:r w:rsidR="00340D7B" w:rsidRPr="00A447CB">
              <w:rPr>
                <w:rFonts w:ascii="Times New Roman" w:hAnsi="Times New Roman"/>
                <w:sz w:val="20"/>
              </w:rPr>
              <w:t>,</w:t>
            </w:r>
            <w:r w:rsidRPr="00A447CB">
              <w:rPr>
                <w:rFonts w:ascii="Times New Roman" w:hAnsi="Times New Roman"/>
                <w:sz w:val="20"/>
              </w:rPr>
              <w:t xml:space="preserve"> bez konieczności jej ponownego wygenerowania.</w:t>
            </w:r>
          </w:p>
          <w:p w14:paraId="4DF1DEE4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 wniosku, należy przed złożeniem podpisać kwalifikowanym podpisem elektronicznym lub podpisem zaufanym przez osoby uprawnione do reprezentacji podmiotu uprawnionego. Reprezentacja zgodnie z danymi</w:t>
            </w:r>
            <w:r w:rsidRPr="00A447CB" w:rsidDel="009F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ujawnionymi w Krajowym Rejestrze Sądowym, (dalej: „KRS”) lub w innym równoważnym rejestrze, np. Centralnej Ewidencji i Informacji o Działalności Gospodarczej dla osób fizycznych prowadzących jednoosobową działalność gospodarczą i spółek cywilnych, (dalej: „CEiDG”) lub udzielonym pełnomocnictwem. </w:t>
            </w:r>
          </w:p>
          <w:p w14:paraId="5300ACB0" w14:textId="369EC8E0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 przypadku podpisywania załączników przez pełnomocnika należy w sekcji Załączniki dołączyć pełnomocnictwo opatrzone kwalifikowanym podpisem elektronicznym lub podpisem zaufanym przez osoby uprawnione do reprezentacji podmiotu uprawnionego, ujawnione w KRS lub w innym równoważnym rejestrze. </w:t>
            </w:r>
            <w:r w:rsidR="00340D7B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 treści pełnomocnictwa powinien jasno wynikać zakres czynności do jakich został upoważniony Pełnomocnik. Podpisanie odwzorowania cyfrowego (np. skanu) potwierdza zgodność pełnomocnictwa z oryginałem.</w:t>
            </w:r>
          </w:p>
          <w:p w14:paraId="5BEDD04D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„Oświadczenie o dokonaniu rozliczeń z odbiorcami uprawnionymi” należy podpisać wyłącznie przez osoby uprawnione do reprezentacji podmiotu uprawnionego, zgodnie z danymi</w:t>
            </w:r>
            <w:r w:rsidRPr="00A447CB" w:rsidDel="009F1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ujawnionymi w KRS lub innym równoważnym rejestrze, np. CEiDG. „Oświadczenie o dokonaniu rozliczeń z odbiorcami uprawnionymi” dotyczy każdego wniosku, do którego każdorazowo należy je załączyć.  </w:t>
            </w:r>
          </w:p>
          <w:p w14:paraId="4D5CF72F" w14:textId="67061100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„Zgoda na prowadzenie postępowania administracyjnego w formie elektronicznej (Ustawa z 7.10.2022 r.)” raz złożona jest ważna do odwołania i nie jest konieczne jej składanie przy każdym kolejnym wniosku, w tym wniosku po wezwaniu.</w:t>
            </w:r>
          </w:p>
          <w:p w14:paraId="02839E6B" w14:textId="080E7D63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Część A w formacie pdf oraz Część B w postaci pliku Excel należy wyłącznie podpisać kwalifikowanym podpisem elektronicznym lub podpisem zaufanym. Nie należy załączać dokumentów wydrukowanych i zeskanowanych, podpisanych po zeskanowaniu ani modyfikować ich treści i nazw przed i po podpisaniu. </w:t>
            </w:r>
          </w:p>
          <w:p w14:paraId="0E612845" w14:textId="5F0A3613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przypadku, gdy Część B w formacie xls, xlsx lub csv jest podpisana zewnętrznym podpisem elektronicznym, do załączników należy dołączyć osobny plik podpisu XAdES.</w:t>
            </w:r>
          </w:p>
          <w:p w14:paraId="405297CA" w14:textId="26435306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Komplet dokumentów załączanych do formularza elektronicznego wniosku</w:t>
            </w:r>
            <w:r w:rsidRPr="00A447CB" w:rsidDel="009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dodać w sekcji Załączniki wybierając odpowiedni Typ pliku, a następnie wysłać do weryfikacji przez ZRSA, poprzez wybranie przycisku „Wyślij”. Po skutecznym przesłaniu, wniosek otrzymuje w Portalu status „Złożony”. </w:t>
            </w:r>
          </w:p>
          <w:p w14:paraId="3B95FE1E" w14:textId="2F620E2D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 adres poczty elektronicznej podmiotu uprawnionego, wskazany we wniosku zostanie wysłana wiadomość z potwierdzeniem otrzymania </w:t>
            </w:r>
            <w:r w:rsidR="00B32026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wniosku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przez ZRSA. W przypadku braku otrzymania wiadomości, o której mowa powyżej, w terminie 24 godzin od dnia przesłania wniosku, należy sprawdzić wszystkie skrzynki pocztowe, w tym dotyczące wiadomości śmieci lub spamu, gdyż wiadomość e-mail może zostać zakwalifikowana jako spam, ze względu na stosowaną politykę bezpieczeństwa informatycznego. W sytuacji nieotrzymania wiadomości, należy skontaktować się z ZRSA, pod adresem e-mail: portal@zrsa.pl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instrText xml:space="preserve"> HYPERportal@zrsa.pl" </w:instrTex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z podaniem w tytule wiadomości „brak potwierdzenia otrzymania wniosku” oraz podaniem w treści wiadomości numeru telefonu kontaktowego i NIP. ZRSA odpowie w drodze mailowej lub skontaktuje się telefonicznie. </w:t>
            </w:r>
          </w:p>
          <w:p w14:paraId="0442A7A8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ZRSA weryfikuje wniosek pod względem wysokości kwoty, prawidłowości dokonanych obliczeń, kompletności wymaganych dokumentów i prawidłowego reprezentowania, w tym dokumentów potwierdzających uprawnienie do reprezentowania.</w:t>
            </w:r>
          </w:p>
          <w:p w14:paraId="0C269AF2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 pozytywnej weryfikacji i potwierdzeniu posiadania środków na wypłatę przez ZRSA podmiot uprawniony otrzyma informację o zatwierdzeniu i dokonana zostanie wypłata środków.</w:t>
            </w:r>
          </w:p>
          <w:p w14:paraId="4012F142" w14:textId="635329B8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Zatwierdzenie i wypłata, z uwzględnieniem pkt 2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następuje w zakresie, w jakim dane i kwota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rekompensaty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nie budzi wątpliwości.</w:t>
            </w:r>
          </w:p>
          <w:p w14:paraId="31BE456C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przypadku, gdy wniosek zawiera braki formalne lub błędy obliczeniowe w całości lub w części, ZRSA wzywa podmiot uprawniony do usunięcia braków formalnych lub błędów obliczeniowych. Podmiot uprawniony zobowiązany jest do ich usunięcia w terminie 7 dni od dnia otrzymania wezwania. Wezwanie jest wysyłane na podany we wniosku adres poczty elektronicznej podmiotu uprawnionego, a status wniosku w Portalu ulegnie zmianie na „W trakcie wyjaśnień”.</w:t>
            </w:r>
          </w:p>
          <w:p w14:paraId="6B7A0EE8" w14:textId="33518FC8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Jeżeli wezwanie dotyczy części wniosku, Z</w:t>
            </w:r>
            <w:r w:rsidR="00B32026" w:rsidRPr="00A447C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A w przesyłanym piśmie wskazuje dane</w:t>
            </w:r>
            <w:r w:rsidR="00B32026" w:rsidRPr="00A44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które wymagają wyjaśnienia lub poprawienia.</w:t>
            </w:r>
          </w:p>
          <w:p w14:paraId="449ACFD8" w14:textId="5272BDE4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celu usunięcia braków formalnych lub błędów obliczeniowych dotyczących całego lub części wniosku, podmiot uprawniony składa poprawiony</w:t>
            </w:r>
            <w:r w:rsidR="00B32026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cały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wniosek. Dane w poprawionym wniosku nie mogą się zmienić poza elementami, które zostały wskazane w wezwaniu do poprawienia. W poprawionym wniosku nie można dodawać innych elementów, w tym nowych numerów PPE odbiorców uprawnionych. Poprawiony i wysłany wniosek otrzymuje w Portalu status "Złożony".</w:t>
            </w:r>
          </w:p>
          <w:p w14:paraId="02246B29" w14:textId="36082C52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Jeżeli poprawiony wniosek nie posiada braków formalnych lub błędów obliczeniowych, ZRSA działa zgodnie </w:t>
            </w:r>
            <w:r w:rsidR="00E45DEA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 pkt 2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2FC7A1" w14:textId="27E9CB44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 przypadku nieusunięcia braków formalnych lub błędów obliczeniowych zawartych we wniosku w terminie </w:t>
            </w:r>
            <w:r w:rsidR="00B32026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7 dni od dnia otrzymania wezwania do ich usunięcia, ZRSA odmawia zatwierdzenia wniosku w zakresie w jakim kwota rekompensaty budzi wątpliwości lub nie przysługuje. Odmowa, o której mowa w art. 1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ust.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Ustawy,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 pozbawia podmiotu uprawnionego możliwości ponownego złożenia wniosku, z </w:t>
            </w:r>
            <w:r w:rsidR="008E0157" w:rsidRPr="00A447CB">
              <w:rPr>
                <w:rFonts w:ascii="Times New Roman" w:hAnsi="Times New Roman" w:cs="Times New Roman"/>
                <w:sz w:val="20"/>
                <w:szCs w:val="20"/>
              </w:rPr>
              <w:t>wyjątkiem</w:t>
            </w:r>
            <w:r w:rsidR="008E0157" w:rsidRPr="00E0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0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gdy rekompensata nie przysługuje.</w:t>
            </w:r>
          </w:p>
          <w:p w14:paraId="38A0E87C" w14:textId="00B73F5C" w:rsidR="007941ED" w:rsidRPr="00A447CB" w:rsidRDefault="00BD665E" w:rsidP="00B32026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Wnioski niezatwierdzone przed dniem złożenia wniosku o rozliczenie rekompensaty, o który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mowa w art. 1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ust. 1 Ustawy, pozostawia się bez rozpoznania, a rekompensata nie przysługuje.</w:t>
            </w:r>
          </w:p>
        </w:tc>
      </w:tr>
      <w:tr w:rsidR="00A447CB" w:rsidRPr="00A447CB" w14:paraId="73B2DF41" w14:textId="77777777" w:rsidTr="00614CBE">
        <w:trPr>
          <w:trHeight w:val="2546"/>
        </w:trPr>
        <w:tc>
          <w:tcPr>
            <w:tcW w:w="9924" w:type="dxa"/>
            <w:noWrap/>
            <w:hideMark/>
          </w:tcPr>
          <w:p w14:paraId="76CD7CC0" w14:textId="77777777" w:rsidR="00BD665E" w:rsidRPr="00A447CB" w:rsidRDefault="00BD665E" w:rsidP="00BD6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37C7C3" w14:textId="77777777" w:rsidR="00BD665E" w:rsidRPr="00A447CB" w:rsidRDefault="00BD665E" w:rsidP="00BD66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7CB">
              <w:rPr>
                <w:rFonts w:ascii="Times New Roman" w:hAnsi="Times New Roman" w:cs="Times New Roman"/>
                <w:b/>
                <w:bCs/>
              </w:rPr>
              <w:t>Uwagi ogólne</w:t>
            </w:r>
          </w:p>
          <w:p w14:paraId="2AF760FA" w14:textId="77777777" w:rsidR="00BD665E" w:rsidRPr="00A447CB" w:rsidRDefault="00BD665E" w:rsidP="00BD665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ZRSA ma prawo w każdym czasie dokonać zmiany Instrukcji. W przypadku zmiany Instrukcji ZRSA publikuje zmienioną wersję na swojej stronie internetowej.</w:t>
            </w:r>
          </w:p>
          <w:p w14:paraId="6F502831" w14:textId="77777777" w:rsidR="00BD665E" w:rsidRPr="00A447CB" w:rsidRDefault="00BD665E" w:rsidP="00BD665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ZRSA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(RODO). </w:t>
            </w:r>
          </w:p>
          <w:p w14:paraId="041D50D6" w14:textId="7122C3AD" w:rsidR="00BD665E" w:rsidRPr="00A447CB" w:rsidRDefault="00BD665E" w:rsidP="00BD665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związane z przetwarzaniem danych osobowych zamieszczone są na stronie internetowej ZRSA: </w:t>
            </w:r>
            <w:hyperlink r:id="rId11" w:history="1">
              <w:r w:rsidRPr="00A447C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https://zrsa.pl</w:t>
              </w:r>
            </w:hyperlink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</w:tbl>
    <w:p w14:paraId="33AA0BB2" w14:textId="4D95E5A0" w:rsidR="00B75835" w:rsidRPr="00A447CB" w:rsidRDefault="00B75835" w:rsidP="00B75835">
      <w:pPr>
        <w:tabs>
          <w:tab w:val="left" w:pos="1610"/>
        </w:tabs>
      </w:pPr>
    </w:p>
    <w:p w14:paraId="0A96FA8D" w14:textId="65A4844C" w:rsidR="00614CBE" w:rsidRPr="00A447CB" w:rsidRDefault="00614CBE" w:rsidP="00614CBE">
      <w:pPr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A447CB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tbl>
      <w:tblPr>
        <w:tblStyle w:val="Tabela-Siatka"/>
        <w:tblW w:w="9952" w:type="dxa"/>
        <w:jc w:val="center"/>
        <w:tblLook w:val="04A0" w:firstRow="1" w:lastRow="0" w:firstColumn="1" w:lastColumn="0" w:noHBand="0" w:noVBand="1"/>
      </w:tblPr>
      <w:tblGrid>
        <w:gridCol w:w="4423"/>
        <w:gridCol w:w="5529"/>
      </w:tblGrid>
      <w:tr w:rsidR="00A447CB" w:rsidRPr="00A447CB" w14:paraId="1D1DFA66" w14:textId="77777777" w:rsidTr="00244835">
        <w:trPr>
          <w:trHeight w:val="387"/>
          <w:jc w:val="center"/>
        </w:trPr>
        <w:tc>
          <w:tcPr>
            <w:tcW w:w="9952" w:type="dxa"/>
            <w:gridSpan w:val="2"/>
            <w:vAlign w:val="center"/>
          </w:tcPr>
          <w:p w14:paraId="1624CECB" w14:textId="77777777" w:rsidR="00614CBE" w:rsidRPr="00A447CB" w:rsidRDefault="00614CBE" w:rsidP="00E04C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CZĘŚĆ A ZAWIERA DANE I INFORMACJE:</w:t>
            </w:r>
          </w:p>
        </w:tc>
      </w:tr>
      <w:tr w:rsidR="00A447CB" w:rsidRPr="00A447CB" w14:paraId="64E5FFDD" w14:textId="77777777" w:rsidTr="00E04C99">
        <w:trPr>
          <w:trHeight w:val="387"/>
          <w:jc w:val="center"/>
        </w:trPr>
        <w:tc>
          <w:tcPr>
            <w:tcW w:w="4423" w:type="dxa"/>
            <w:vAlign w:val="center"/>
          </w:tcPr>
          <w:p w14:paraId="0BB1F0BF" w14:textId="480DD047" w:rsidR="004562AD" w:rsidRPr="00A447CB" w:rsidRDefault="004562AD" w:rsidP="00E04C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5529" w:type="dxa"/>
            <w:vAlign w:val="center"/>
          </w:tcPr>
          <w:p w14:paraId="1E48AB72" w14:textId="4D72D201" w:rsidR="004562AD" w:rsidRPr="00A447CB" w:rsidRDefault="004562AD" w:rsidP="0045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Numer nadawany automatycznie przez Portal po wypełnieniu danych w formularzu elektronicznym, bez możliwości edycji.</w:t>
            </w:r>
          </w:p>
        </w:tc>
      </w:tr>
      <w:tr w:rsidR="00A447CB" w:rsidRPr="00A447CB" w14:paraId="3B552823" w14:textId="77777777" w:rsidTr="00244835">
        <w:trPr>
          <w:trHeight w:val="846"/>
          <w:jc w:val="center"/>
        </w:trPr>
        <w:tc>
          <w:tcPr>
            <w:tcW w:w="4423" w:type="dxa"/>
            <w:vAlign w:val="center"/>
          </w:tcPr>
          <w:p w14:paraId="221BCB76" w14:textId="77777777" w:rsidR="00614CBE" w:rsidRPr="00A447CB" w:rsidRDefault="00614CBE" w:rsidP="00244835">
            <w:pPr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A447C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Okres rozliczeniowy</w:t>
            </w:r>
          </w:p>
        </w:tc>
        <w:tc>
          <w:tcPr>
            <w:tcW w:w="5529" w:type="dxa"/>
            <w:vAlign w:val="center"/>
          </w:tcPr>
          <w:p w14:paraId="1F592E62" w14:textId="77777777" w:rsidR="00614CBE" w:rsidRPr="00A447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wybrać z listy rozwijanej odpowiedni miesiąc rozliczeniowy, którego dotyczy wniosek.</w:t>
            </w:r>
          </w:p>
        </w:tc>
      </w:tr>
      <w:tr w:rsidR="00A447CB" w:rsidRPr="00A447CB" w14:paraId="2CD551C0" w14:textId="77777777" w:rsidTr="00244835">
        <w:trPr>
          <w:trHeight w:val="862"/>
          <w:jc w:val="center"/>
        </w:trPr>
        <w:tc>
          <w:tcPr>
            <w:tcW w:w="4423" w:type="dxa"/>
            <w:vAlign w:val="center"/>
          </w:tcPr>
          <w:p w14:paraId="4CF1ABF1" w14:textId="77777777" w:rsidR="00614CBE" w:rsidRPr="00A447CB" w:rsidRDefault="00614CBE" w:rsidP="00244835">
            <w:pPr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A447C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Oznaczenie podmiotu, do którego kierowany jest wniosek</w:t>
            </w:r>
          </w:p>
        </w:tc>
        <w:tc>
          <w:tcPr>
            <w:tcW w:w="5529" w:type="dxa"/>
            <w:vAlign w:val="center"/>
          </w:tcPr>
          <w:p w14:paraId="6E5E2599" w14:textId="77777777" w:rsidR="00614CBE" w:rsidRPr="00A447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Pole wypełnione, bez możliwości edycji.</w:t>
            </w:r>
          </w:p>
        </w:tc>
      </w:tr>
      <w:tr w:rsidR="00A447CB" w:rsidRPr="00A447CB" w14:paraId="24780423" w14:textId="77777777" w:rsidTr="00244835">
        <w:trPr>
          <w:trHeight w:val="1105"/>
          <w:jc w:val="center"/>
        </w:trPr>
        <w:tc>
          <w:tcPr>
            <w:tcW w:w="4423" w:type="dxa"/>
            <w:vAlign w:val="center"/>
          </w:tcPr>
          <w:p w14:paraId="0EADED46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Numer identyfikacji podatkowej (NIP) podmiotu uprawnionego</w:t>
            </w:r>
          </w:p>
        </w:tc>
        <w:tc>
          <w:tcPr>
            <w:tcW w:w="5529" w:type="dxa"/>
            <w:vAlign w:val="center"/>
            <w:hideMark/>
          </w:tcPr>
          <w:p w14:paraId="41744496" w14:textId="77777777" w:rsidR="00614CBE" w:rsidRPr="00A447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Numer Identyfikacji Podatkowej (dalej: „NIP”) - dziesięciocyfrowy kod do identyfikacji podatników, tylko cyfry, bez odstępów lub znaków specjalnych, bez możliwości edycji.</w:t>
            </w:r>
          </w:p>
        </w:tc>
      </w:tr>
      <w:tr w:rsidR="00A447CB" w:rsidRPr="00A447CB" w14:paraId="746541E7" w14:textId="77777777" w:rsidTr="00244835">
        <w:trPr>
          <w:trHeight w:val="288"/>
          <w:jc w:val="center"/>
        </w:trPr>
        <w:tc>
          <w:tcPr>
            <w:tcW w:w="4423" w:type="dxa"/>
            <w:vAlign w:val="center"/>
          </w:tcPr>
          <w:p w14:paraId="2B437DCB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podmiotu uprawnionego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(nazwa firmy, pod którą podmiot uprawniony działa)</w:t>
            </w:r>
          </w:p>
        </w:tc>
        <w:tc>
          <w:tcPr>
            <w:tcW w:w="5529" w:type="dxa"/>
            <w:vAlign w:val="center"/>
          </w:tcPr>
          <w:p w14:paraId="573DAEBC" w14:textId="3A9C4F3B" w:rsidR="00614CBE" w:rsidRPr="00A447CB" w:rsidRDefault="00614CBE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Nazwa przedsiębiorstwa energetycznego wykonującego działalność gospodarczą w zakresie </w:t>
            </w:r>
            <w:r w:rsidR="00E31F33" w:rsidRPr="00A447CB">
              <w:rPr>
                <w:rFonts w:ascii="Times New Roman" w:hAnsi="Times New Roman" w:cs="Times New Roman"/>
                <w:sz w:val="20"/>
                <w:szCs w:val="20"/>
              </w:rPr>
              <w:t>dystrybucji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energi</w:t>
            </w:r>
            <w:r w:rsidR="00E31F33" w:rsidRPr="00A447C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elektryczn</w:t>
            </w:r>
            <w:r w:rsidR="00E31F33" w:rsidRPr="00A447CB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, zgodna z KRS lub innym równoważnym rejestrem, bez możliwości edycji.</w:t>
            </w:r>
          </w:p>
        </w:tc>
      </w:tr>
      <w:tr w:rsidR="00A447CB" w:rsidRPr="00A447CB" w14:paraId="725D2F4B" w14:textId="77777777" w:rsidTr="00244835">
        <w:trPr>
          <w:trHeight w:val="849"/>
          <w:jc w:val="center"/>
        </w:trPr>
        <w:tc>
          <w:tcPr>
            <w:tcW w:w="4423" w:type="dxa"/>
            <w:vAlign w:val="center"/>
          </w:tcPr>
          <w:p w14:paraId="6B9E326D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KRS</w:t>
            </w:r>
          </w:p>
          <w:p w14:paraId="2F017503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podmiotu uprawnionego</w:t>
            </w:r>
          </w:p>
          <w:p w14:paraId="65F2BFD7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(lub numer równoważnego rejestru)</w:t>
            </w:r>
          </w:p>
        </w:tc>
        <w:tc>
          <w:tcPr>
            <w:tcW w:w="5529" w:type="dxa"/>
            <w:vAlign w:val="center"/>
          </w:tcPr>
          <w:p w14:paraId="2CB68D73" w14:textId="77777777" w:rsidR="00614CBE" w:rsidRPr="00A447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numer z rejestru przedsiębiorców KRS - tylko cyfry, bez spacji i znaków specjalnych. W przypadku braku KRS pole może pozostać puste.</w:t>
            </w:r>
          </w:p>
        </w:tc>
      </w:tr>
      <w:tr w:rsidR="00A447CB" w:rsidRPr="00A447CB" w14:paraId="490A4001" w14:textId="77777777" w:rsidTr="00244835">
        <w:trPr>
          <w:trHeight w:val="866"/>
          <w:jc w:val="center"/>
        </w:trPr>
        <w:tc>
          <w:tcPr>
            <w:tcW w:w="4423" w:type="dxa"/>
            <w:vAlign w:val="center"/>
          </w:tcPr>
          <w:p w14:paraId="7BEC4B20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rachunku bankowego podmiotu uprawnionego, na który ma zostać dokonana wypłata rekompensaty</w:t>
            </w:r>
          </w:p>
        </w:tc>
        <w:tc>
          <w:tcPr>
            <w:tcW w:w="5529" w:type="dxa"/>
            <w:noWrap/>
            <w:vAlign w:val="center"/>
          </w:tcPr>
          <w:p w14:paraId="330B06A2" w14:textId="7777777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podać numer rachunku bankowego podmiotu uprawnionego, prowadzony w zł w formacie NRB (26 cyfr), który znajduje się na białej liście podatników VAT i na który ma zostać wypłacona wnioskowana kwota.</w:t>
            </w:r>
          </w:p>
        </w:tc>
      </w:tr>
      <w:tr w:rsidR="00A447CB" w:rsidRPr="00A447CB" w14:paraId="1AE2DFE2" w14:textId="77777777" w:rsidTr="00244835">
        <w:trPr>
          <w:trHeight w:val="866"/>
          <w:jc w:val="center"/>
        </w:trPr>
        <w:tc>
          <w:tcPr>
            <w:tcW w:w="4423" w:type="dxa"/>
            <w:vAlign w:val="center"/>
          </w:tcPr>
          <w:p w14:paraId="29464752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poczty elektronicznej podmiotu uprawnionego</w:t>
            </w:r>
          </w:p>
        </w:tc>
        <w:tc>
          <w:tcPr>
            <w:tcW w:w="5529" w:type="dxa"/>
            <w:noWrap/>
            <w:vAlign w:val="center"/>
          </w:tcPr>
          <w:p w14:paraId="082AF048" w14:textId="3FE5A60F" w:rsidR="00614CBE" w:rsidRPr="00A447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podać jeden adres poczty elektronicznej podmiotu uprawnionego do korespondencji z ZRSA do doręczeń pism i innej korespondencji, wysyłanej przez ZRSA, za pomocą środków komunikacji elektronicznej, w tym opatrzonych kwalifikowanym podpisem elektronicznym, zgodnie z przepisami ustawy z dnia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br/>
              <w:t>5 września 2016 roku o usługach zaufania oraz identyfikacji elektronicznej (Dz.U. z 2021 r., poz. 1797). Będzie on wykorzystywany również na potrzeby postępowania administracyjnego, w przypadku wyrażenia na to zgody. Adres e-mail nie musi być tożsamy z loginem do Portalu.</w:t>
            </w:r>
          </w:p>
          <w:p w14:paraId="7250A550" w14:textId="7777777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Korespondencja będzie uznana za skutecznie doręczoną na podany adres e-mail, również w przypadku, jeżeli podmiot uprawniony nie poinformuje ZRSA o zmianie adresu.</w:t>
            </w:r>
          </w:p>
        </w:tc>
      </w:tr>
      <w:tr w:rsidR="00A447CB" w:rsidRPr="00A447CB" w14:paraId="2DD745E4" w14:textId="77777777" w:rsidTr="00244835">
        <w:trPr>
          <w:trHeight w:val="866"/>
          <w:jc w:val="center"/>
        </w:trPr>
        <w:tc>
          <w:tcPr>
            <w:tcW w:w="4423" w:type="dxa"/>
            <w:vAlign w:val="center"/>
          </w:tcPr>
          <w:p w14:paraId="0CB39149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Telefon kontaktowy podmiotu uprawnionego</w:t>
            </w:r>
          </w:p>
        </w:tc>
        <w:tc>
          <w:tcPr>
            <w:tcW w:w="5529" w:type="dxa"/>
            <w:noWrap/>
            <w:vAlign w:val="center"/>
          </w:tcPr>
          <w:p w14:paraId="5FD94920" w14:textId="7777777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numer telefonu kontaktowego podmiotu uprawnionego (należy wpisać tylko cyfry, bez znaków specjalnych).</w:t>
            </w:r>
          </w:p>
        </w:tc>
      </w:tr>
      <w:tr w:rsidR="00A447CB" w:rsidRPr="00A447CB" w14:paraId="1FBDB224" w14:textId="77777777" w:rsidTr="00244835">
        <w:trPr>
          <w:trHeight w:val="866"/>
          <w:jc w:val="center"/>
        </w:trPr>
        <w:tc>
          <w:tcPr>
            <w:tcW w:w="4423" w:type="dxa"/>
            <w:vAlign w:val="center"/>
          </w:tcPr>
          <w:p w14:paraId="36A0F992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wysokość rekompensaty [zł]</w:t>
            </w:r>
          </w:p>
        </w:tc>
        <w:tc>
          <w:tcPr>
            <w:tcW w:w="5529" w:type="dxa"/>
            <w:noWrap/>
            <w:vAlign w:val="center"/>
          </w:tcPr>
          <w:p w14:paraId="5893234A" w14:textId="505D999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wnioskowaną wysokość rekompensaty w zł, </w:t>
            </w:r>
            <w:r w:rsidR="00E45DEA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 dokładnością do 2 miejsc po przecinku</w:t>
            </w:r>
            <w:r w:rsidR="004014B3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(zaokrąglenie kwoty rekompensaty do 2 miejsc po przecinku należy wykonać w tym polu, a nie odrębnie dla każdego nr PPE w Części B).</w:t>
            </w:r>
          </w:p>
        </w:tc>
      </w:tr>
      <w:tr w:rsidR="00A447CB" w:rsidRPr="00A447CB" w14:paraId="53D49666" w14:textId="77777777" w:rsidTr="00244835">
        <w:trPr>
          <w:trHeight w:val="546"/>
          <w:jc w:val="center"/>
        </w:trPr>
        <w:tc>
          <w:tcPr>
            <w:tcW w:w="4423" w:type="dxa"/>
            <w:vAlign w:val="center"/>
          </w:tcPr>
          <w:p w14:paraId="4B67C3E7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Siedziba podmiotu uprawnionego</w:t>
            </w:r>
          </w:p>
        </w:tc>
        <w:tc>
          <w:tcPr>
            <w:tcW w:w="5529" w:type="dxa"/>
            <w:noWrap/>
            <w:vAlign w:val="center"/>
          </w:tcPr>
          <w:p w14:paraId="66D350EE" w14:textId="7777777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pełny adres, pod którym mieści się siedziba podmiotu uprawnionego, zgodnie z KRS lub innym równoważnym rejestrem. Jeżeli pole zostanie wypełnione automatycznie, należy zweryfikować poprawność prezentowanych danych i w razie potrzeby je zmodyfikować. </w:t>
            </w:r>
          </w:p>
        </w:tc>
      </w:tr>
      <w:tr w:rsidR="00A447CB" w:rsidRPr="00A447CB" w14:paraId="4F606B45" w14:textId="77777777" w:rsidTr="00E04C99">
        <w:trPr>
          <w:trHeight w:val="504"/>
          <w:jc w:val="center"/>
        </w:trPr>
        <w:tc>
          <w:tcPr>
            <w:tcW w:w="9952" w:type="dxa"/>
            <w:gridSpan w:val="2"/>
            <w:vAlign w:val="center"/>
          </w:tcPr>
          <w:p w14:paraId="1D9A9C07" w14:textId="77777777" w:rsidR="00614CBE" w:rsidRPr="00A447CB" w:rsidRDefault="00614CBE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</w:t>
            </w:r>
          </w:p>
        </w:tc>
      </w:tr>
      <w:tr w:rsidR="00614CBE" w:rsidRPr="00A447CB" w14:paraId="0EB70E71" w14:textId="77777777" w:rsidTr="00244835">
        <w:trPr>
          <w:trHeight w:val="547"/>
          <w:jc w:val="center"/>
        </w:trPr>
        <w:tc>
          <w:tcPr>
            <w:tcW w:w="9952" w:type="dxa"/>
            <w:gridSpan w:val="2"/>
          </w:tcPr>
          <w:p w14:paraId="41000EC8" w14:textId="40DEC358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Część A – „Wniosek rekomp. OSD art. 12 Ustawa 7.10.22 cz. A”</w:t>
            </w:r>
            <w:r w:rsidR="001D354E" w:rsidRPr="00A447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43EAE5" w14:textId="77777777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Część B w formacie xls lub xlsx lub csv; </w:t>
            </w:r>
          </w:p>
          <w:p w14:paraId="5A971DAB" w14:textId="77777777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Pełnomocnictwo – w przypadku podpisania przez pełnomocnika, należy dołączyć pełnomocnictwo opatrzone kwalifikowanym podpisem elektronicznym lub podpisem zaufanym osób uprawnionych do reprezentacji podmiotu uprawnionego (podpisanie odwzorowania cyfrowego (np. skanu) tego pliku potwierdza jego zgodność z oryginałem);</w:t>
            </w:r>
          </w:p>
          <w:p w14:paraId="725A1816" w14:textId="790B2882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47" w:hanging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Zgoda na prowadzenie postępowania administracyjnego w formie elektronicznej (Ustawa z 7.10.2022 r.), o ile jest załączana i nie została złożona wcześniej;</w:t>
            </w:r>
          </w:p>
          <w:p w14:paraId="055B0493" w14:textId="77777777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47" w:hanging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Oświadczenie o dokonaniu rozliczeń z odbiorcami uprawnionymi;</w:t>
            </w:r>
          </w:p>
          <w:p w14:paraId="0D1E90C5" w14:textId="2C7E3CEA" w:rsidR="001D354E" w:rsidRPr="00A447CB" w:rsidRDefault="001D354E" w:rsidP="00244835">
            <w:pPr>
              <w:pStyle w:val="Akapitzlist"/>
              <w:numPr>
                <w:ilvl w:val="0"/>
                <w:numId w:val="1"/>
              </w:numPr>
              <w:ind w:left="347" w:hanging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Taryfa dla usług dystrybucji energii elektrycznej na 2022 r. (ostatnia z roku 2022 r.) i na 2023 r.</w:t>
            </w:r>
            <w:r w:rsidR="00DC71B8" w:rsidRPr="00A447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CB2331" w14:textId="7B086BDA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47" w:hanging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Inne, jeśli są załączane.</w:t>
            </w:r>
          </w:p>
          <w:p w14:paraId="69EEF197" w14:textId="7777777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Wszystkie dokumenty muszą zostać opatrzone kwalifikowanym podpisem elektronicznym lub podpisem zaufanym osób uprawnionych do reprezentacji podmiotu uprawnionego.</w:t>
            </w:r>
          </w:p>
        </w:tc>
      </w:tr>
    </w:tbl>
    <w:p w14:paraId="77613523" w14:textId="79CEA3DB" w:rsidR="00614CBE" w:rsidRPr="00A447CB" w:rsidRDefault="00614CBE"/>
    <w:p w14:paraId="0770F356" w14:textId="5F5C5DA8" w:rsidR="00BA085C" w:rsidRPr="00A447CB" w:rsidRDefault="00BA085C" w:rsidP="00BA085C">
      <w:pPr>
        <w:spacing w:before="120" w:after="120"/>
        <w:ind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7CB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tbl>
      <w:tblPr>
        <w:tblStyle w:val="Tabela-Siatka"/>
        <w:tblW w:w="9952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6129"/>
      </w:tblGrid>
      <w:tr w:rsidR="00A447CB" w:rsidRPr="00A447CB" w14:paraId="75E80796" w14:textId="77777777" w:rsidTr="00E04C99">
        <w:trPr>
          <w:trHeight w:val="403"/>
          <w:jc w:val="center"/>
        </w:trPr>
        <w:tc>
          <w:tcPr>
            <w:tcW w:w="9952" w:type="dxa"/>
            <w:gridSpan w:val="3"/>
          </w:tcPr>
          <w:p w14:paraId="053FA6A0" w14:textId="689DFAF3" w:rsidR="00BA085C" w:rsidRPr="00A447CB" w:rsidRDefault="00BA085C" w:rsidP="002448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WNIOSEK CZĘŚĆ B </w:t>
            </w:r>
            <w:r w:rsidR="001D354E"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ZAWIERA DANE I INFORMACJE</w:t>
            </w:r>
            <w:r w:rsidR="001D354E" w:rsidRPr="00A447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A447CB" w:rsidRPr="00A447CB" w14:paraId="6A471C3E" w14:textId="77777777" w:rsidTr="00E04C99">
        <w:trPr>
          <w:trHeight w:val="554"/>
          <w:jc w:val="center"/>
        </w:trPr>
        <w:tc>
          <w:tcPr>
            <w:tcW w:w="3823" w:type="dxa"/>
            <w:gridSpan w:val="2"/>
            <w:vAlign w:val="center"/>
          </w:tcPr>
          <w:p w14:paraId="53A1F971" w14:textId="77777777" w:rsidR="00BA085C" w:rsidRPr="00A447CB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29" w:type="dxa"/>
            <w:noWrap/>
            <w:vAlign w:val="center"/>
          </w:tcPr>
          <w:p w14:paraId="07EB55CC" w14:textId="77777777" w:rsidR="00BA085C" w:rsidRPr="00A447CB" w:rsidRDefault="00BA085C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Numeracja kolejnych wierszy. Wskazane jest zachowanie ciągłości numeracji.</w:t>
            </w:r>
          </w:p>
        </w:tc>
      </w:tr>
      <w:tr w:rsidR="00A447CB" w:rsidRPr="00A447CB" w14:paraId="0E34F08D" w14:textId="77777777" w:rsidTr="00E04C99">
        <w:trPr>
          <w:trHeight w:val="564"/>
          <w:jc w:val="center"/>
        </w:trPr>
        <w:tc>
          <w:tcPr>
            <w:tcW w:w="3823" w:type="dxa"/>
            <w:gridSpan w:val="2"/>
            <w:vAlign w:val="center"/>
          </w:tcPr>
          <w:p w14:paraId="45136C03" w14:textId="77777777" w:rsidR="00BA085C" w:rsidRPr="00A447CB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6129" w:type="dxa"/>
            <w:noWrap/>
            <w:vAlign w:val="center"/>
          </w:tcPr>
          <w:p w14:paraId="152381BD" w14:textId="6A369F3C" w:rsidR="00BA085C" w:rsidRPr="00A447CB" w:rsidRDefault="00BA085C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Numer punktu poboru energii.</w:t>
            </w:r>
            <w:r w:rsidR="004014B3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W przypadku, gdy numer PPE jest długi, w celu zachowania formatu należy go poprzedzić apostrofem (‘).</w:t>
            </w:r>
          </w:p>
        </w:tc>
      </w:tr>
      <w:tr w:rsidR="00A447CB" w:rsidRPr="00A447CB" w14:paraId="613B6A52" w14:textId="77777777" w:rsidTr="00BA085C">
        <w:trPr>
          <w:trHeight w:val="771"/>
          <w:jc w:val="center"/>
        </w:trPr>
        <w:tc>
          <w:tcPr>
            <w:tcW w:w="3823" w:type="dxa"/>
            <w:gridSpan w:val="2"/>
            <w:vAlign w:val="center"/>
          </w:tcPr>
          <w:p w14:paraId="1FFD103D" w14:textId="77777777" w:rsidR="00BA085C" w:rsidRPr="00A447CB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4A64C4C8" w14:textId="77777777" w:rsidR="00BA085C" w:rsidRPr="00A447CB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(jeżeli nastąpiła w 2023 r.)</w:t>
            </w:r>
          </w:p>
        </w:tc>
        <w:tc>
          <w:tcPr>
            <w:tcW w:w="6129" w:type="dxa"/>
            <w:noWrap/>
            <w:vAlign w:val="center"/>
          </w:tcPr>
          <w:p w14:paraId="16DE1795" w14:textId="56E5D231" w:rsidR="00BA085C" w:rsidRPr="00A447CB" w:rsidRDefault="00BA085C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Numer punktu poboru energii po renumeracji, uzupełniony tylko w</w:t>
            </w:r>
            <w:r w:rsidR="009012BC" w:rsidRPr="00A4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przypadku, gdy renumeracja nastąpiła w 2023 r.</w:t>
            </w:r>
            <w:r w:rsidR="004014B3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W przypadku, gdy numer PPE jest długi, w celu zachowania formatu należy go poprzedzić apostrofem (‘).</w:t>
            </w:r>
          </w:p>
        </w:tc>
      </w:tr>
      <w:tr w:rsidR="00A447CB" w:rsidRPr="00A447CB" w14:paraId="7ED48582" w14:textId="77777777" w:rsidTr="00E04C99">
        <w:trPr>
          <w:trHeight w:val="769"/>
          <w:jc w:val="center"/>
        </w:trPr>
        <w:tc>
          <w:tcPr>
            <w:tcW w:w="3823" w:type="dxa"/>
            <w:gridSpan w:val="2"/>
            <w:vAlign w:val="center"/>
          </w:tcPr>
          <w:p w14:paraId="3F6AB8A9" w14:textId="77777777" w:rsidR="00BA085C" w:rsidRPr="00A447CB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6129" w:type="dxa"/>
            <w:noWrap/>
            <w:vAlign w:val="center"/>
          </w:tcPr>
          <w:p w14:paraId="6047E444" w14:textId="29A7BF4B" w:rsidR="005A0384" w:rsidRPr="00A447CB" w:rsidRDefault="00BA085C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8E59F2" w:rsidRPr="00A447CB">
              <w:rPr>
                <w:rFonts w:ascii="Times New Roman" w:hAnsi="Times New Roman" w:cs="Times New Roman"/>
                <w:sz w:val="20"/>
                <w:szCs w:val="20"/>
              </w:rPr>
              <w:t>odpowiednią grupę taryfową G,</w:t>
            </w:r>
            <w:r w:rsidR="003E7A84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B, C lub R (B, C</w:t>
            </w:r>
            <w:r w:rsidR="009D1A8C" w:rsidRPr="00A447CB"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 w:rsidR="003E7A84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dotyczy odbiorców uprawnionych wskazanych w art. 2 pkt.</w:t>
            </w:r>
            <w:r w:rsidR="009D1A8C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1 lit.</w:t>
            </w:r>
            <w:r w:rsidR="003E7A84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j Ustawy</w:t>
            </w:r>
            <w:r w:rsidR="005A0384" w:rsidRPr="00A447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3B024F" w14:textId="410CF88B" w:rsidR="00BA085C" w:rsidRPr="00A447CB" w:rsidRDefault="009012BC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G + liczba lub g + liczba wraz z odpowiednimi literami. Pole nie może być puste.</w:t>
            </w:r>
          </w:p>
        </w:tc>
      </w:tr>
      <w:tr w:rsidR="00A447CB" w:rsidRPr="00A447CB" w14:paraId="1CE7330E" w14:textId="77777777" w:rsidTr="00E04C99">
        <w:trPr>
          <w:trHeight w:val="836"/>
          <w:jc w:val="center"/>
        </w:trPr>
        <w:tc>
          <w:tcPr>
            <w:tcW w:w="3823" w:type="dxa"/>
            <w:gridSpan w:val="2"/>
            <w:vAlign w:val="center"/>
          </w:tcPr>
          <w:p w14:paraId="3A12D353" w14:textId="77777777" w:rsidR="00BA085C" w:rsidRPr="00A447CB" w:rsidRDefault="00BA085C" w:rsidP="00244835">
            <w:pPr>
              <w:ind w:left="-112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6129" w:type="dxa"/>
            <w:noWrap/>
            <w:vAlign w:val="center"/>
          </w:tcPr>
          <w:p w14:paraId="7F41DDCE" w14:textId="4FD2881A" w:rsidR="00BA085C" w:rsidRPr="00A447CB" w:rsidRDefault="00BA085C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</w:t>
            </w:r>
            <w:ins w:id="10" w:author="Justyna Lasek" w:date="2023-08-28T10:54:00Z">
              <w:r w:rsidR="008E2EE4">
                <w:rPr>
                  <w:rFonts w:ascii="Times New Roman" w:hAnsi="Times New Roman" w:cs="Times New Roman"/>
                  <w:sz w:val="20"/>
                  <w:szCs w:val="20"/>
                </w:rPr>
                <w:t xml:space="preserve"> numer lub nazwę strefy </w:t>
              </w:r>
            </w:ins>
            <w:ins w:id="11" w:author="Justyna Lasek" w:date="2023-08-28T10:55:00Z">
              <w:r w:rsidR="008E2EE4">
                <w:rPr>
                  <w:rFonts w:ascii="Times New Roman" w:hAnsi="Times New Roman" w:cs="Times New Roman"/>
                  <w:sz w:val="20"/>
                  <w:szCs w:val="20"/>
                </w:rPr>
                <w:t xml:space="preserve">stosowaną </w:t>
              </w:r>
            </w:ins>
            <w:ins w:id="12" w:author="Justyna Lasek" w:date="2023-08-28T10:54:00Z">
              <w:r w:rsidR="008E2EE4">
                <w:rPr>
                  <w:rFonts w:ascii="Times New Roman" w:hAnsi="Times New Roman" w:cs="Times New Roman"/>
                  <w:sz w:val="20"/>
                  <w:szCs w:val="20"/>
                </w:rPr>
                <w:t xml:space="preserve">w rozliczeniach z </w:t>
              </w:r>
            </w:ins>
            <w:ins w:id="13" w:author="Justyna Lasek" w:date="2023-08-28T10:55:00Z">
              <w:r w:rsidR="008E2EE4">
                <w:rPr>
                  <w:rFonts w:ascii="Times New Roman" w:hAnsi="Times New Roman" w:cs="Times New Roman"/>
                  <w:sz w:val="20"/>
                  <w:szCs w:val="20"/>
                </w:rPr>
                <w:t>odbiorcą</w:t>
              </w:r>
            </w:ins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14" w:author="Justyna Lasek" w:date="2023-08-28T10:55:00Z">
              <w:r w:rsidR="008E2EE4">
                <w:rPr>
                  <w:rFonts w:ascii="Times New Roman" w:hAnsi="Times New Roman" w:cs="Times New Roman"/>
                  <w:sz w:val="20"/>
                  <w:szCs w:val="20"/>
                </w:rPr>
                <w:t>uprawnionym.</w:t>
              </w:r>
            </w:ins>
            <w:r w:rsidRPr="008E2EE4">
              <w:rPr>
                <w:rFonts w:ascii="Times New Roman" w:hAnsi="Times New Roman" w:cs="Times New Roman"/>
                <w:strike/>
                <w:sz w:val="20"/>
                <w:szCs w:val="20"/>
                <w:rPrChange w:id="15" w:author="Justyna Lasek" w:date="2023-08-28T10:55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dowolny ciąg znaków.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Pole nie może być puste.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Jeżeli numer PPE występuje w kilku strefach, to ID każdej strefy musi być różne.</w:t>
            </w:r>
          </w:p>
        </w:tc>
      </w:tr>
      <w:tr w:rsidR="00A447CB" w:rsidRPr="00A447CB" w14:paraId="05621041" w14:textId="77777777" w:rsidTr="00E04C99">
        <w:trPr>
          <w:trHeight w:val="418"/>
          <w:jc w:val="center"/>
        </w:trPr>
        <w:tc>
          <w:tcPr>
            <w:tcW w:w="3823" w:type="dxa"/>
            <w:gridSpan w:val="2"/>
            <w:vAlign w:val="center"/>
          </w:tcPr>
          <w:p w14:paraId="6C9E6671" w14:textId="6A664B29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Ilość dni</w:t>
            </w:r>
            <w:r w:rsidR="00DC71B8"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których obowiązywała umowa sprzedaży/kompleksowa w danym miesiącu</w:t>
            </w:r>
          </w:p>
          <w:p w14:paraId="13CCEC66" w14:textId="58BA951F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(w przypadku, gdy obowiązywała nie przez cały miesiąc)</w:t>
            </w:r>
            <w:r w:rsidR="0053578F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lub ilość dni w przypadku, gdy stawki nie dotyczą całego miesiąca</w:t>
            </w:r>
          </w:p>
        </w:tc>
        <w:tc>
          <w:tcPr>
            <w:tcW w:w="6129" w:type="dxa"/>
            <w:noWrap/>
            <w:vAlign w:val="center"/>
          </w:tcPr>
          <w:p w14:paraId="2F9B3BBA" w14:textId="77777777" w:rsidR="0053578F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całkowitą dodatnią, bez znaków specjalnych.</w:t>
            </w:r>
            <w:r w:rsidR="009012BC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Nie powinna być równa lub większa od liczby dni w danym miesiącu.</w:t>
            </w:r>
          </w:p>
          <w:p w14:paraId="3795B589" w14:textId="4806A161" w:rsidR="00BA085C" w:rsidRPr="00A447CB" w:rsidRDefault="0053578F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Dotyczy np. przypadków, kiedy w trakcie miesiąca dla danego PPE zmieni się grupa taryfowa lub zostanie przekroczony limit zużycia energii elektrycznej</w:t>
            </w:r>
            <w:ins w:id="16" w:author="Justyna Lasek" w:date="2023-08-28T11:01:00Z">
              <w:r w:rsidR="00A4653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7" w:author="Justyna Lasek" w:date="2023-08-28T11:02:00Z">
              <w:r w:rsidR="00A46534">
                <w:rPr>
                  <w:rFonts w:ascii="Times New Roman" w:hAnsi="Times New Roman" w:cs="Times New Roman"/>
                  <w:sz w:val="20"/>
                  <w:szCs w:val="20"/>
                </w:rPr>
                <w:t xml:space="preserve">i </w:t>
              </w:r>
            </w:ins>
            <w:ins w:id="18" w:author="Justyna Lasek" w:date="2023-08-28T11:03:00Z">
              <w:r w:rsidR="00A46534">
                <w:rPr>
                  <w:rFonts w:ascii="Times New Roman" w:hAnsi="Times New Roman" w:cs="Times New Roman"/>
                  <w:sz w:val="20"/>
                  <w:szCs w:val="20"/>
                </w:rPr>
                <w:t>stawka/</w:t>
              </w:r>
            </w:ins>
            <w:ins w:id="19" w:author="Justyna Lasek" w:date="2023-08-28T11:02:00Z">
              <w:r w:rsidR="00A46534">
                <w:rPr>
                  <w:rFonts w:ascii="Times New Roman" w:hAnsi="Times New Roman" w:cs="Times New Roman"/>
                  <w:sz w:val="20"/>
                  <w:szCs w:val="20"/>
                </w:rPr>
                <w:t xml:space="preserve">opłata nie </w:t>
              </w:r>
            </w:ins>
            <w:ins w:id="20" w:author="Justyna Lasek" w:date="2023-08-28T11:03:00Z">
              <w:r w:rsidR="00A46534">
                <w:rPr>
                  <w:rFonts w:ascii="Times New Roman" w:hAnsi="Times New Roman" w:cs="Times New Roman"/>
                  <w:sz w:val="20"/>
                  <w:szCs w:val="20"/>
                </w:rPr>
                <w:t>jest pobierana za cały okres</w:t>
              </w:r>
            </w:ins>
            <w:del w:id="21" w:author="Justyna Lasek" w:date="2023-08-28T11:01:00Z">
              <w:r w:rsidRPr="00A447CB" w:rsidDel="00A46534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</w:del>
          </w:p>
        </w:tc>
      </w:tr>
      <w:tr w:rsidR="00A447CB" w:rsidRPr="00A447CB" w14:paraId="6AF136A7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1E164C08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 korzystania z PPE</w:t>
            </w:r>
          </w:p>
          <w:p w14:paraId="586F8E25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 Ustawy)</w:t>
            </w:r>
          </w:p>
        </w:tc>
        <w:tc>
          <w:tcPr>
            <w:tcW w:w="6129" w:type="dxa"/>
            <w:noWrap/>
            <w:vAlign w:val="center"/>
          </w:tcPr>
          <w:p w14:paraId="4AAD06F8" w14:textId="7777777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datę w formacie DD.MM.RRRR</w:t>
            </w:r>
          </w:p>
        </w:tc>
      </w:tr>
      <w:tr w:rsidR="00A447CB" w:rsidRPr="00A447CB" w14:paraId="2790A5F5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42CA8759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 odbiorcy uprawnionego, o którym mowa w art. 7 ust. 1 pkt 1–4 Ustawy</w:t>
            </w:r>
          </w:p>
        </w:tc>
        <w:tc>
          <w:tcPr>
            <w:tcW w:w="6129" w:type="dxa"/>
            <w:noWrap/>
            <w:vAlign w:val="center"/>
          </w:tcPr>
          <w:p w14:paraId="07AD89EB" w14:textId="0910AA8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datę w formacie DD.MM.RRRR</w:t>
            </w:r>
          </w:p>
        </w:tc>
      </w:tr>
      <w:tr w:rsidR="00A447CB" w:rsidRPr="00A447CB" w14:paraId="78E80105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733B7A92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  <w:p w14:paraId="4BDA39AF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odbiorcy uprawnionego, o którym mowa w art. 7 ust. 1 pkt 1–3 Ustawy</w:t>
            </w:r>
          </w:p>
        </w:tc>
        <w:tc>
          <w:tcPr>
            <w:tcW w:w="6129" w:type="dxa"/>
            <w:noWrap/>
            <w:vAlign w:val="center"/>
          </w:tcPr>
          <w:p w14:paraId="0DE3D827" w14:textId="7777777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PESEL odbiorcy uprawnionego, składający się z 11 cyfr, bez znaków specjalnych.</w:t>
            </w:r>
          </w:p>
        </w:tc>
      </w:tr>
      <w:tr w:rsidR="00A447CB" w:rsidRPr="00A447CB" w14:paraId="3F211EAC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777C0723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r., przez odbiorcę uprawnionego, o którym mowa w art. 7 ust. 1 pkt 1–4 Ustawy</w:t>
            </w:r>
          </w:p>
        </w:tc>
        <w:tc>
          <w:tcPr>
            <w:tcW w:w="6129" w:type="dxa"/>
            <w:noWrap/>
            <w:vAlign w:val="center"/>
          </w:tcPr>
          <w:p w14:paraId="6C2AC053" w14:textId="7777777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datę w formacie DD.MM.RRRR</w:t>
            </w:r>
          </w:p>
        </w:tc>
      </w:tr>
      <w:tr w:rsidR="00A447CB" w:rsidRPr="00A447CB" w14:paraId="459C0D45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74A28353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odbiorcy uprawnionego, zgodnie z art. 7 ust. 1 Ustawy;</w:t>
            </w:r>
          </w:p>
          <w:p w14:paraId="1994F500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0287BF92" w14:textId="022EE2A4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ins w:id="22" w:author="Justyna Lasek" w:date="2023-08-28T11:04:00Z">
              <w:r w:rsidR="00510C3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23" w:author="Justyna Lasek" w:date="2023-08-28T11:04:00Z">
              <w:r w:rsidRPr="00A447CB" w:rsidDel="00510C35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2CCCEADA" w14:textId="31D69EBA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2 - odbiorcy </w:t>
            </w:r>
            <w:ins w:id="24" w:author="Justyna Lasek" w:date="2023-08-28T11:04:00Z">
              <w:r w:rsidR="00510C35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ins>
            <w:del w:id="25" w:author="Justyna Lasek" w:date="2023-08-28T11:04:00Z">
              <w:r w:rsidRPr="00A447CB" w:rsidDel="00510C35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MWh gospodarstwo rolne</w:t>
            </w:r>
          </w:p>
          <w:p w14:paraId="4C5A8A7C" w14:textId="5BAD8B12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ins w:id="26" w:author="Justyna Lasek" w:date="2023-08-28T11:04:00Z">
              <w:r w:rsidR="00510C35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ins>
            <w:del w:id="27" w:author="Justyna Lasek" w:date="2023-08-28T11:04:00Z">
              <w:r w:rsidRPr="00A447CB" w:rsidDel="00510C35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487F86FF" w14:textId="00F73ED4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ins w:id="28" w:author="Justyna Lasek" w:date="2023-08-28T11:04:00Z">
              <w:r w:rsidR="00510C3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29" w:author="Justyna Lasek" w:date="2023-08-28T11:04:00Z">
              <w:r w:rsidRPr="00A447CB" w:rsidDel="00510C35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,6 MWh</w:t>
            </w:r>
          </w:p>
          <w:p w14:paraId="5F6AB735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6129" w:type="dxa"/>
            <w:noWrap/>
            <w:vAlign w:val="center"/>
          </w:tcPr>
          <w:p w14:paraId="1C034C8A" w14:textId="79AD5155" w:rsidR="00BA085C" w:rsidRPr="00A447CB" w:rsidRDefault="00E04C99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z zakresu 1-5, bez znaków specjalnych.</w:t>
            </w:r>
          </w:p>
        </w:tc>
      </w:tr>
      <w:tr w:rsidR="00A447CB" w:rsidRPr="00A447CB" w14:paraId="4287F341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0EB5E051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726B4B81" w14:textId="015FF3C2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(w przypadku odbiorcy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br/>
              <w:t>uprawnionego nr 5)</w:t>
            </w:r>
          </w:p>
        </w:tc>
        <w:tc>
          <w:tcPr>
            <w:tcW w:w="6129" w:type="dxa"/>
            <w:noWrap/>
            <w:vAlign w:val="center"/>
          </w:tcPr>
          <w:p w14:paraId="193C8A07" w14:textId="7777777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całkowitą dodatnią, bez znaków specjalnych.</w:t>
            </w:r>
          </w:p>
        </w:tc>
      </w:tr>
      <w:tr w:rsidR="00A447CB" w:rsidRPr="00A447CB" w14:paraId="1DB06602" w14:textId="77777777" w:rsidTr="0053578F">
        <w:trPr>
          <w:trHeight w:val="968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1B9ECD98" w14:textId="77777777" w:rsidR="0053578F" w:rsidRPr="00A447CB" w:rsidRDefault="00BA085C" w:rsidP="00535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Składnik stały stawki sieciowej </w:t>
            </w:r>
          </w:p>
          <w:p w14:paraId="54F7ECA7" w14:textId="55398B38" w:rsidR="0053578F" w:rsidRPr="00A447CB" w:rsidRDefault="0053578F" w:rsidP="00535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[zł/mc] dla grupy taryfowej G</w:t>
            </w:r>
          </w:p>
          <w:p w14:paraId="748BCDBE" w14:textId="5389D2A9" w:rsidR="00BA085C" w:rsidRPr="00A447CB" w:rsidRDefault="0053578F" w:rsidP="00535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[zł/kW/mc] dla grupy taryfowej B</w:t>
            </w:r>
            <w:r w:rsidR="005A0384"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5A0384"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R</w:t>
            </w:r>
          </w:p>
        </w:tc>
        <w:tc>
          <w:tcPr>
            <w:tcW w:w="2835" w:type="dxa"/>
            <w:vAlign w:val="center"/>
          </w:tcPr>
          <w:p w14:paraId="48179C69" w14:textId="27A6E774" w:rsidR="00BA085C" w:rsidRPr="00A447CB" w:rsidRDefault="00BA085C" w:rsidP="00D366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2023 r.</w:t>
            </w:r>
          </w:p>
        </w:tc>
        <w:tc>
          <w:tcPr>
            <w:tcW w:w="6129" w:type="dxa"/>
            <w:noWrap/>
            <w:vAlign w:val="center"/>
          </w:tcPr>
          <w:p w14:paraId="3D9E878F" w14:textId="12996D30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D83685" w14:textId="524A1873" w:rsidR="005561AC" w:rsidRPr="00A447CB" w:rsidRDefault="005561A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Jeżeli numer PPE występuje w kilku strefach, w każdym wierszu strefy 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>trzeba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wpisać tę samą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należną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stawkę (do wyliczeń dla danego PPE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stawka jest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przyj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>mowana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tylko raz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– z jednego wiersza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447CB" w:rsidRPr="00A447CB" w14:paraId="6B136238" w14:textId="77777777" w:rsidTr="005A0384">
        <w:trPr>
          <w:trHeight w:val="2218"/>
          <w:jc w:val="center"/>
        </w:trPr>
        <w:tc>
          <w:tcPr>
            <w:tcW w:w="988" w:type="dxa"/>
            <w:vMerge/>
          </w:tcPr>
          <w:p w14:paraId="13461E77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CDD9FA" w14:textId="22336323" w:rsidR="00BA085C" w:rsidRPr="00A447CB" w:rsidRDefault="00BA085C" w:rsidP="00D366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2022 r.</w:t>
            </w:r>
          </w:p>
        </w:tc>
        <w:tc>
          <w:tcPr>
            <w:tcW w:w="6129" w:type="dxa"/>
            <w:noWrap/>
            <w:vAlign w:val="center"/>
          </w:tcPr>
          <w:p w14:paraId="258D030B" w14:textId="7403A28E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301E9D" w14:textId="5F72D0B5" w:rsidR="00B26C87" w:rsidRPr="00A447CB" w:rsidRDefault="00B26C87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strefach, w każdym wierszu strefy trzeba wpisać tę samą, należną stawkę (do wyliczeń dla danego PPE stawka jest przyjmowana tylko raz – z jednego wiersza).</w:t>
            </w:r>
          </w:p>
        </w:tc>
      </w:tr>
      <w:tr w:rsidR="00A447CB" w:rsidRPr="00A447CB" w14:paraId="7A2EC725" w14:textId="77777777" w:rsidTr="0053578F">
        <w:trPr>
          <w:trHeight w:val="968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61AC01D7" w14:textId="77777777" w:rsidR="00BA085C" w:rsidRPr="00A447CB" w:rsidRDefault="00BA085C" w:rsidP="00BA0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Składnik zmienny stawki sieciowej [zł/kWh]</w:t>
            </w:r>
          </w:p>
        </w:tc>
        <w:tc>
          <w:tcPr>
            <w:tcW w:w="2835" w:type="dxa"/>
            <w:vAlign w:val="center"/>
          </w:tcPr>
          <w:p w14:paraId="1ECF8CEB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2023 r.</w:t>
            </w:r>
          </w:p>
        </w:tc>
        <w:tc>
          <w:tcPr>
            <w:tcW w:w="6129" w:type="dxa"/>
            <w:noWrap/>
            <w:vAlign w:val="center"/>
          </w:tcPr>
          <w:p w14:paraId="1B5DD7DC" w14:textId="33A86B7F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47CB" w:rsidRPr="00A447CB" w14:paraId="04629B89" w14:textId="77777777" w:rsidTr="00A447CB">
        <w:trPr>
          <w:trHeight w:val="557"/>
          <w:jc w:val="center"/>
        </w:trPr>
        <w:tc>
          <w:tcPr>
            <w:tcW w:w="988" w:type="dxa"/>
            <w:vMerge/>
          </w:tcPr>
          <w:p w14:paraId="6F9AC76E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FE1C3DE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2022 r.</w:t>
            </w:r>
          </w:p>
        </w:tc>
        <w:tc>
          <w:tcPr>
            <w:tcW w:w="6129" w:type="dxa"/>
            <w:noWrap/>
            <w:vAlign w:val="center"/>
          </w:tcPr>
          <w:p w14:paraId="3323EDB2" w14:textId="2FBDCDA8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47CB" w:rsidRPr="00A447CB" w14:paraId="4C58D775" w14:textId="77777777" w:rsidTr="0053578F">
        <w:trPr>
          <w:trHeight w:val="968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5F59063" w14:textId="77777777" w:rsidR="00BA085C" w:rsidRPr="00A447CB" w:rsidRDefault="00BA085C" w:rsidP="00BA0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jakościowa [zł/kWh]</w:t>
            </w:r>
          </w:p>
        </w:tc>
        <w:tc>
          <w:tcPr>
            <w:tcW w:w="2835" w:type="dxa"/>
            <w:vAlign w:val="center"/>
          </w:tcPr>
          <w:p w14:paraId="48B119F4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2023 r.</w:t>
            </w:r>
          </w:p>
        </w:tc>
        <w:tc>
          <w:tcPr>
            <w:tcW w:w="6129" w:type="dxa"/>
            <w:noWrap/>
            <w:vAlign w:val="center"/>
          </w:tcPr>
          <w:p w14:paraId="4D3D865F" w14:textId="180F8475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47CB" w:rsidRPr="00A447CB" w14:paraId="6E435944" w14:textId="77777777" w:rsidTr="0053578F">
        <w:trPr>
          <w:trHeight w:val="968"/>
          <w:jc w:val="center"/>
        </w:trPr>
        <w:tc>
          <w:tcPr>
            <w:tcW w:w="988" w:type="dxa"/>
            <w:vMerge/>
          </w:tcPr>
          <w:p w14:paraId="074E8165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C6A3A8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2022 r.</w:t>
            </w:r>
          </w:p>
        </w:tc>
        <w:tc>
          <w:tcPr>
            <w:tcW w:w="6129" w:type="dxa"/>
            <w:noWrap/>
            <w:vAlign w:val="center"/>
          </w:tcPr>
          <w:p w14:paraId="04814511" w14:textId="7ED84F2D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47CB" w:rsidRPr="00A447CB" w14:paraId="33A3815D" w14:textId="77777777" w:rsidTr="0053578F">
        <w:trPr>
          <w:trHeight w:val="968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28C47978" w14:textId="77777777" w:rsidR="00BA085C" w:rsidRPr="00A447CB" w:rsidRDefault="00BA085C" w:rsidP="00BA0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abonamentowej [zł/mc]</w:t>
            </w:r>
          </w:p>
        </w:tc>
        <w:tc>
          <w:tcPr>
            <w:tcW w:w="2835" w:type="dxa"/>
            <w:vAlign w:val="center"/>
          </w:tcPr>
          <w:p w14:paraId="1474BC80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2023 r.</w:t>
            </w:r>
          </w:p>
        </w:tc>
        <w:tc>
          <w:tcPr>
            <w:tcW w:w="6129" w:type="dxa"/>
            <w:noWrap/>
            <w:vAlign w:val="center"/>
          </w:tcPr>
          <w:p w14:paraId="0DE5EAFC" w14:textId="524386B2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702E0D" w14:textId="07FACC0D" w:rsidR="00B26C87" w:rsidRPr="00A447CB" w:rsidRDefault="00B26C87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strefach, w każdym wierszu strefy trzeba wpisać tę samą, należną stawkę (do wyliczeń dla danego PPE stawka jest przyjmowana tylko raz – z jednego wiersza).</w:t>
            </w:r>
          </w:p>
        </w:tc>
      </w:tr>
      <w:tr w:rsidR="00A447CB" w:rsidRPr="00A447CB" w14:paraId="424C605B" w14:textId="77777777" w:rsidTr="0053578F">
        <w:trPr>
          <w:trHeight w:val="968"/>
          <w:jc w:val="center"/>
        </w:trPr>
        <w:tc>
          <w:tcPr>
            <w:tcW w:w="988" w:type="dxa"/>
            <w:vMerge/>
          </w:tcPr>
          <w:p w14:paraId="22A6A20E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A3C1AF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2022 r.</w:t>
            </w:r>
          </w:p>
        </w:tc>
        <w:tc>
          <w:tcPr>
            <w:tcW w:w="6129" w:type="dxa"/>
            <w:noWrap/>
            <w:vAlign w:val="center"/>
          </w:tcPr>
          <w:p w14:paraId="2EF07EAD" w14:textId="5A7BE35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4A452B" w14:textId="03672E1F" w:rsidR="00B26C87" w:rsidRPr="00A447CB" w:rsidRDefault="00B26C87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strefach, w każdym wierszu strefy trzeba wpisać tę samą, należną stawkę (do wyliczeń dla danego PPE stawka jest przyjmowana tylko raz – z jednego wiersza).</w:t>
            </w:r>
          </w:p>
        </w:tc>
      </w:tr>
      <w:tr w:rsidR="00A447CB" w:rsidRPr="00A447CB" w14:paraId="76ACDA06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581941EC" w14:textId="7648E45A" w:rsidR="0053578F" w:rsidRPr="00A447CB" w:rsidRDefault="0053578F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 umowna [kW]</w:t>
            </w:r>
          </w:p>
        </w:tc>
        <w:tc>
          <w:tcPr>
            <w:tcW w:w="6129" w:type="dxa"/>
            <w:noWrap/>
            <w:vAlign w:val="center"/>
          </w:tcPr>
          <w:p w14:paraId="5C02E8E1" w14:textId="33F93CB9" w:rsidR="0053578F" w:rsidRPr="00A447CB" w:rsidRDefault="0053578F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moc określoną w umowie </w:t>
            </w:r>
            <w:r w:rsidR="00C705A2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kompleksowej lub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o świadczenie usług przesyłowych i dystrybucyjnych.</w:t>
            </w:r>
          </w:p>
        </w:tc>
      </w:tr>
      <w:tr w:rsidR="00A447CB" w:rsidRPr="00A447CB" w14:paraId="41ECF7CD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071965D1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układu</w:t>
            </w:r>
          </w:p>
          <w:p w14:paraId="7463C5D5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numer 1 lub 2</w:t>
            </w:r>
          </w:p>
          <w:p w14:paraId="32A98473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1. układ jednofazowy</w:t>
            </w:r>
          </w:p>
          <w:p w14:paraId="2C4B0439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2. układ trójfazowy</w:t>
            </w:r>
          </w:p>
        </w:tc>
        <w:tc>
          <w:tcPr>
            <w:tcW w:w="6129" w:type="dxa"/>
            <w:noWrap/>
            <w:vAlign w:val="center"/>
          </w:tcPr>
          <w:p w14:paraId="54EDCD61" w14:textId="364CC654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z zakresu 1-2, bez znaków specjalnych.</w:t>
            </w:r>
          </w:p>
        </w:tc>
      </w:tr>
      <w:tr w:rsidR="00A447CB" w:rsidRPr="00A447CB" w14:paraId="40374DB4" w14:textId="77777777" w:rsidTr="00BA085C">
        <w:trPr>
          <w:trHeight w:val="856"/>
          <w:jc w:val="center"/>
        </w:trPr>
        <w:tc>
          <w:tcPr>
            <w:tcW w:w="3823" w:type="dxa"/>
            <w:gridSpan w:val="2"/>
            <w:vAlign w:val="center"/>
          </w:tcPr>
          <w:p w14:paraId="3AEB4D16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miesięcy okresu rozliczeniowego </w:t>
            </w:r>
          </w:p>
          <w:p w14:paraId="6FF9281F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przypadku opłaty abonamentowej</w:t>
            </w:r>
          </w:p>
        </w:tc>
        <w:tc>
          <w:tcPr>
            <w:tcW w:w="6129" w:type="dxa"/>
            <w:noWrap/>
            <w:vAlign w:val="center"/>
          </w:tcPr>
          <w:p w14:paraId="44851304" w14:textId="1D54EFD3" w:rsidR="00BA085C" w:rsidRPr="00A447CB" w:rsidRDefault="008B5240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Długość trwania okresu rozliczeniowego w miesiącach. </w:t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całkowitą dodatnią, bez znaków specjalnych.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47CB" w:rsidRPr="00A447CB" w14:paraId="5DB2DB56" w14:textId="77777777" w:rsidTr="00BA085C">
        <w:trPr>
          <w:trHeight w:val="968"/>
          <w:jc w:val="center"/>
        </w:trPr>
        <w:tc>
          <w:tcPr>
            <w:tcW w:w="3823" w:type="dxa"/>
            <w:gridSpan w:val="2"/>
          </w:tcPr>
          <w:p w14:paraId="24ACD6A6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odczytu</w:t>
            </w:r>
          </w:p>
          <w:p w14:paraId="15B35322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numer 1,2,3 lub 4: </w:t>
            </w:r>
          </w:p>
          <w:p w14:paraId="1B88F501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1.odczyt zdalny </w:t>
            </w:r>
          </w:p>
          <w:p w14:paraId="702BDCEF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2. odczyt inkasencki</w:t>
            </w:r>
          </w:p>
          <w:p w14:paraId="5DC7B828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3. odczyt licznika przedpłatowego</w:t>
            </w:r>
          </w:p>
          <w:p w14:paraId="51F0AFC5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4. nie dotyczy</w:t>
            </w:r>
          </w:p>
        </w:tc>
        <w:tc>
          <w:tcPr>
            <w:tcW w:w="6129" w:type="dxa"/>
            <w:noWrap/>
            <w:vAlign w:val="center"/>
          </w:tcPr>
          <w:p w14:paraId="1993FF39" w14:textId="4050B3A2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z zakresu 1-4, bez znaków specjalnych.</w:t>
            </w:r>
          </w:p>
        </w:tc>
      </w:tr>
      <w:tr w:rsidR="00A447CB" w:rsidRPr="00A447CB" w14:paraId="3714E9B4" w14:textId="77777777" w:rsidTr="00BA085C">
        <w:trPr>
          <w:trHeight w:val="748"/>
          <w:jc w:val="center"/>
        </w:trPr>
        <w:tc>
          <w:tcPr>
            <w:tcW w:w="3823" w:type="dxa"/>
            <w:gridSpan w:val="2"/>
            <w:vAlign w:val="center"/>
          </w:tcPr>
          <w:p w14:paraId="319563D6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oddziału/obszaru</w:t>
            </w:r>
          </w:p>
        </w:tc>
        <w:tc>
          <w:tcPr>
            <w:tcW w:w="6129" w:type="dxa"/>
            <w:noWrap/>
            <w:vAlign w:val="center"/>
          </w:tcPr>
          <w:p w14:paraId="4B23CA4E" w14:textId="3007DF23" w:rsidR="00BA085C" w:rsidRPr="00A447CB" w:rsidRDefault="00BA085C" w:rsidP="00AE0A6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nazwę, bez znaków specjalnych.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Należy uzupełnić w przypadku, gdy parametr różnicuje wysokość stawki. Należy wpisać nazwę oddziału/obszaru zgodnie z taryfą.</w:t>
            </w:r>
          </w:p>
        </w:tc>
      </w:tr>
      <w:tr w:rsidR="00A447CB" w:rsidRPr="00A447CB" w14:paraId="7CD37741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3856704A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671E8ED0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6129" w:type="dxa"/>
            <w:noWrap/>
            <w:vAlign w:val="center"/>
          </w:tcPr>
          <w:p w14:paraId="1A59A9CA" w14:textId="7C86E4DC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ilość energii elektrycznej zużytej w danym miesiącu, którego dotyczy wniosek. 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w danym miesiącu następuje przekroczenie przysługującego limitu należy wpisać ilość, która łącznie z dotychczasowym zużyciem w 2023 r. nie przekracza przysługującego limitu.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Liczba dodatnia, podana z dokładnością do 4 miejsc po przecinku.</w:t>
            </w:r>
          </w:p>
        </w:tc>
      </w:tr>
      <w:tr w:rsidR="00BA085C" w:rsidRPr="00A447CB" w14:paraId="2F241E55" w14:textId="77777777" w:rsidTr="00BA085C">
        <w:trPr>
          <w:trHeight w:val="968"/>
          <w:jc w:val="center"/>
        </w:trPr>
        <w:tc>
          <w:tcPr>
            <w:tcW w:w="3823" w:type="dxa"/>
            <w:gridSpan w:val="2"/>
          </w:tcPr>
          <w:p w14:paraId="579306C0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Całkowite zużycie energii elektrycznej w tym PPE w 2023 r.</w:t>
            </w:r>
          </w:p>
          <w:p w14:paraId="3E76E39E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limitu)</w:t>
            </w:r>
          </w:p>
          <w:p w14:paraId="72070581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6129" w:type="dxa"/>
            <w:noWrap/>
            <w:vAlign w:val="center"/>
          </w:tcPr>
          <w:p w14:paraId="68C4D8DC" w14:textId="4B5EAD7F" w:rsidR="00E04C99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łączną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>zużytej  przez dany nr PPE w roku 2023 r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łącznie z ilością energii elektrycznej zużytej w danym miesiącu (miesiącu którego dotyczy wniosek).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6B0F4A" w14:textId="170BC019" w:rsidR="00BA085C" w:rsidRPr="00A447CB" w:rsidRDefault="005561A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Zapis </w:t>
            </w:r>
            <w:r w:rsidR="00B27E98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z dokładnością do 4 miejsc po przecinku. </w:t>
            </w:r>
          </w:p>
          <w:p w14:paraId="0869D1CD" w14:textId="77777777" w:rsidR="00BA085C" w:rsidRDefault="00AE0A6E" w:rsidP="00BA085C">
            <w:pPr>
              <w:spacing w:before="120" w:after="120"/>
              <w:jc w:val="both"/>
              <w:rPr>
                <w:ins w:id="30" w:author="Justyna Lasek" w:date="2023-08-28T11:06:00Z"/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komórce musi być wypełniona</w:t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suma ilości energii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elektrycznej </w:t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>zużytej w miesiącach poprzedzających miesiąc</w:t>
            </w:r>
            <w:r w:rsidR="00E04C99" w:rsidRPr="00A44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za który składany jest wniosek (niezależnie od tego, czy były składane wnioski)</w:t>
            </w:r>
            <w:r w:rsidR="00DA348B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>oraz ilości energii zużytej w miesiącu, którego dotyczy wniosek.</w:t>
            </w:r>
          </w:p>
          <w:p w14:paraId="3036533D" w14:textId="0FE5ED01" w:rsidR="00871C8E" w:rsidRPr="00A447CB" w:rsidRDefault="00871C8E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31" w:author="Justyna Lasek" w:date="2023-08-28T11:07:00Z">
              <w:r>
                <w:rPr>
                  <w:rFonts w:ascii="Times New Roman" w:hAnsi="Times New Roman" w:cs="Times New Roman"/>
                  <w:sz w:val="20"/>
                  <w:szCs w:val="20"/>
                </w:rPr>
                <w:t>Wartość w komórce nie może przekraczać przysługującego odbiorcy uprawnionemu limitu</w:t>
              </w:r>
            </w:ins>
            <w:ins w:id="32" w:author="Justyna Lasek" w:date="2023-08-28T11:08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</w:tr>
    </w:tbl>
    <w:p w14:paraId="14A1F12F" w14:textId="19D30260" w:rsidR="00614CBE" w:rsidRPr="00A447CB" w:rsidRDefault="00614CBE">
      <w:pPr>
        <w:rPr>
          <w:b/>
          <w:bCs/>
        </w:rPr>
      </w:pPr>
    </w:p>
    <w:p w14:paraId="0727F530" w14:textId="00CEF97A" w:rsidR="00BA085C" w:rsidRPr="00A447CB" w:rsidRDefault="00BA085C" w:rsidP="00BA085C">
      <w:pPr>
        <w:ind w:hanging="709"/>
        <w:rPr>
          <w:rFonts w:ascii="Times New Roman" w:hAnsi="Times New Roman" w:cs="Times New Roman"/>
        </w:rPr>
      </w:pPr>
      <w:r w:rsidRPr="00A447CB">
        <w:rPr>
          <w:rFonts w:ascii="Times New Roman" w:hAnsi="Times New Roman" w:cs="Times New Roman"/>
        </w:rPr>
        <w:t>Załączniki do Instrukcji:</w:t>
      </w:r>
    </w:p>
    <w:p w14:paraId="22F5F3C7" w14:textId="77777777" w:rsidR="00BA085C" w:rsidRPr="00A447CB" w:rsidRDefault="00BA085C" w:rsidP="00BA085C">
      <w:pPr>
        <w:spacing w:after="0"/>
        <w:ind w:hanging="709"/>
        <w:rPr>
          <w:rFonts w:ascii="Times New Roman" w:hAnsi="Times New Roman" w:cs="Times New Roman"/>
          <w:highlight w:val="yellow"/>
        </w:rPr>
      </w:pPr>
      <w:r w:rsidRPr="00A447CB">
        <w:rPr>
          <w:rFonts w:ascii="Times New Roman" w:hAnsi="Times New Roman" w:cs="Times New Roman"/>
        </w:rPr>
        <w:t>Wzór wniosku Część A</w:t>
      </w:r>
    </w:p>
    <w:p w14:paraId="5095DBC1" w14:textId="77777777" w:rsidR="00BA085C" w:rsidRPr="00A447CB" w:rsidRDefault="00BA085C" w:rsidP="00BA085C">
      <w:pPr>
        <w:spacing w:after="0"/>
        <w:ind w:hanging="709"/>
        <w:rPr>
          <w:rFonts w:ascii="Times New Roman" w:hAnsi="Times New Roman" w:cs="Times New Roman"/>
        </w:rPr>
      </w:pPr>
      <w:r w:rsidRPr="00A447CB">
        <w:rPr>
          <w:rFonts w:ascii="Times New Roman" w:hAnsi="Times New Roman" w:cs="Times New Roman"/>
        </w:rPr>
        <w:t>Wniosek Część B</w:t>
      </w:r>
    </w:p>
    <w:p w14:paraId="0711CC01" w14:textId="7067B69C" w:rsidR="00BA085C" w:rsidRPr="00A447CB" w:rsidRDefault="00BA085C" w:rsidP="00BA085C">
      <w:pPr>
        <w:spacing w:after="0"/>
        <w:ind w:hanging="709"/>
        <w:rPr>
          <w:rFonts w:ascii="Times New Roman" w:hAnsi="Times New Roman" w:cs="Times New Roman"/>
        </w:rPr>
      </w:pPr>
      <w:r w:rsidRPr="00A447CB">
        <w:rPr>
          <w:rFonts w:ascii="Times New Roman" w:hAnsi="Times New Roman" w:cs="Times New Roman"/>
        </w:rPr>
        <w:t>Zgoda na prowadzenie postępowania administracyjnego w formie elektronicznej (Ustawa z 7.10.2022 r.)</w:t>
      </w:r>
    </w:p>
    <w:p w14:paraId="4F0ED5AC" w14:textId="1ED51A89" w:rsidR="00BA085C" w:rsidRPr="00A447CB" w:rsidRDefault="00BA085C" w:rsidP="00F349D0">
      <w:pPr>
        <w:spacing w:after="0"/>
        <w:ind w:hanging="709"/>
        <w:rPr>
          <w:b/>
          <w:bCs/>
        </w:rPr>
      </w:pPr>
      <w:r w:rsidRPr="00A447CB">
        <w:rPr>
          <w:rFonts w:ascii="Times New Roman" w:hAnsi="Times New Roman" w:cs="Times New Roman"/>
        </w:rPr>
        <w:t>Oświadczenie o dokonaniu rozliczeń z odbiorcami uprawnionymi</w:t>
      </w:r>
    </w:p>
    <w:sectPr w:rsidR="00BA085C" w:rsidRPr="00A447CB" w:rsidSect="00BD665E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1DBE" w14:textId="77777777" w:rsidR="002E2D1C" w:rsidRDefault="002E2D1C" w:rsidP="00983C84">
      <w:pPr>
        <w:spacing w:after="0" w:line="240" w:lineRule="auto"/>
      </w:pPr>
      <w:r>
        <w:separator/>
      </w:r>
    </w:p>
  </w:endnote>
  <w:endnote w:type="continuationSeparator" w:id="0">
    <w:p w14:paraId="2515CEAE" w14:textId="77777777" w:rsidR="002E2D1C" w:rsidRDefault="002E2D1C" w:rsidP="0098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140679"/>
      <w:docPartObj>
        <w:docPartGallery w:val="Page Numbers (Bottom of Page)"/>
        <w:docPartUnique/>
      </w:docPartObj>
    </w:sdtPr>
    <w:sdtContent>
      <w:p w14:paraId="5453C0CA" w14:textId="14CB4945" w:rsidR="00983C84" w:rsidRDefault="00983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BAF8A" w14:textId="746DFBC5" w:rsidR="00983C84" w:rsidRDefault="00983C84" w:rsidP="008E0157">
    <w:pPr>
      <w:pStyle w:val="Stopka"/>
      <w:jc w:val="center"/>
    </w:pPr>
    <w:r>
      <w:t xml:space="preserve">Wersja </w:t>
    </w:r>
    <w:r w:rsidR="008E0157">
      <w:t>5</w:t>
    </w:r>
    <w:r w:rsidR="00D366B9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EAED" w14:textId="77777777" w:rsidR="002E2D1C" w:rsidRDefault="002E2D1C" w:rsidP="00983C84">
      <w:pPr>
        <w:spacing w:after="0" w:line="240" w:lineRule="auto"/>
      </w:pPr>
      <w:r>
        <w:separator/>
      </w:r>
    </w:p>
  </w:footnote>
  <w:footnote w:type="continuationSeparator" w:id="0">
    <w:p w14:paraId="1275E018" w14:textId="77777777" w:rsidR="002E2D1C" w:rsidRDefault="002E2D1C" w:rsidP="0098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83"/>
    <w:multiLevelType w:val="hybridMultilevel"/>
    <w:tmpl w:val="8EE460D0"/>
    <w:lvl w:ilvl="0" w:tplc="976C98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963"/>
    <w:multiLevelType w:val="hybridMultilevel"/>
    <w:tmpl w:val="51A0F482"/>
    <w:lvl w:ilvl="0" w:tplc="A13C20F2">
      <w:start w:val="1"/>
      <w:numFmt w:val="decimal"/>
      <w:lvlText w:val="%1."/>
      <w:lvlJc w:val="left"/>
      <w:pPr>
        <w:ind w:left="95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58DB"/>
    <w:multiLevelType w:val="hybridMultilevel"/>
    <w:tmpl w:val="BB6C9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33C3E"/>
    <w:multiLevelType w:val="hybridMultilevel"/>
    <w:tmpl w:val="0C627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86608"/>
    <w:multiLevelType w:val="hybridMultilevel"/>
    <w:tmpl w:val="942004A0"/>
    <w:lvl w:ilvl="0" w:tplc="52EC88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33ACD"/>
    <w:multiLevelType w:val="hybridMultilevel"/>
    <w:tmpl w:val="4A1C9FB8"/>
    <w:lvl w:ilvl="0" w:tplc="49A23DCC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" w15:restartNumberingAfterBreak="0">
    <w:nsid w:val="564B3374"/>
    <w:multiLevelType w:val="hybridMultilevel"/>
    <w:tmpl w:val="54AEF8D6"/>
    <w:lvl w:ilvl="0" w:tplc="384AF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15886627">
    <w:abstractNumId w:val="3"/>
  </w:num>
  <w:num w:numId="2" w16cid:durableId="1580365366">
    <w:abstractNumId w:val="2"/>
  </w:num>
  <w:num w:numId="3" w16cid:durableId="1878159297">
    <w:abstractNumId w:val="0"/>
  </w:num>
  <w:num w:numId="4" w16cid:durableId="589045125">
    <w:abstractNumId w:val="4"/>
  </w:num>
  <w:num w:numId="5" w16cid:durableId="459616452">
    <w:abstractNumId w:val="5"/>
  </w:num>
  <w:num w:numId="6" w16cid:durableId="1122771687">
    <w:abstractNumId w:val="1"/>
  </w:num>
  <w:num w:numId="7" w16cid:durableId="41570744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Lasek">
    <w15:presenceInfo w15:providerId="AD" w15:userId="S::justyna.lasek@zarzadcarozliczen.onmicrosoft.com::0a128a3e-123d-49f1-8053-b305b0cb38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35"/>
    <w:rsid w:val="000375CE"/>
    <w:rsid w:val="00073579"/>
    <w:rsid w:val="00096778"/>
    <w:rsid w:val="000C61F1"/>
    <w:rsid w:val="000E0D0E"/>
    <w:rsid w:val="00105E73"/>
    <w:rsid w:val="00124E09"/>
    <w:rsid w:val="001C5179"/>
    <w:rsid w:val="001D354E"/>
    <w:rsid w:val="00202636"/>
    <w:rsid w:val="00240794"/>
    <w:rsid w:val="00283707"/>
    <w:rsid w:val="002C0A0D"/>
    <w:rsid w:val="002E2D1C"/>
    <w:rsid w:val="003123E2"/>
    <w:rsid w:val="00340D7B"/>
    <w:rsid w:val="003644B1"/>
    <w:rsid w:val="003822A9"/>
    <w:rsid w:val="003D3AA8"/>
    <w:rsid w:val="003E7A84"/>
    <w:rsid w:val="004014B3"/>
    <w:rsid w:val="004562AD"/>
    <w:rsid w:val="0047610E"/>
    <w:rsid w:val="004D1ACD"/>
    <w:rsid w:val="00510C35"/>
    <w:rsid w:val="00525F69"/>
    <w:rsid w:val="0053578F"/>
    <w:rsid w:val="00535F69"/>
    <w:rsid w:val="00536079"/>
    <w:rsid w:val="0054206B"/>
    <w:rsid w:val="005561AC"/>
    <w:rsid w:val="005A0384"/>
    <w:rsid w:val="00614CBE"/>
    <w:rsid w:val="00642FDF"/>
    <w:rsid w:val="0067488E"/>
    <w:rsid w:val="00674C10"/>
    <w:rsid w:val="006B3FDB"/>
    <w:rsid w:val="00737FEF"/>
    <w:rsid w:val="007941ED"/>
    <w:rsid w:val="00867801"/>
    <w:rsid w:val="00871C8E"/>
    <w:rsid w:val="00887E22"/>
    <w:rsid w:val="008B5240"/>
    <w:rsid w:val="008D0754"/>
    <w:rsid w:val="008E0157"/>
    <w:rsid w:val="008E2EE4"/>
    <w:rsid w:val="008E59F2"/>
    <w:rsid w:val="009012BC"/>
    <w:rsid w:val="0093433B"/>
    <w:rsid w:val="00983C84"/>
    <w:rsid w:val="009D1A8C"/>
    <w:rsid w:val="009D698B"/>
    <w:rsid w:val="00A447CB"/>
    <w:rsid w:val="00A46534"/>
    <w:rsid w:val="00A81F07"/>
    <w:rsid w:val="00AE0A6E"/>
    <w:rsid w:val="00B26C87"/>
    <w:rsid w:val="00B27E98"/>
    <w:rsid w:val="00B32026"/>
    <w:rsid w:val="00B574C6"/>
    <w:rsid w:val="00B61177"/>
    <w:rsid w:val="00B75835"/>
    <w:rsid w:val="00BA085C"/>
    <w:rsid w:val="00BC40CB"/>
    <w:rsid w:val="00BD119C"/>
    <w:rsid w:val="00BD665E"/>
    <w:rsid w:val="00BE733B"/>
    <w:rsid w:val="00C705A2"/>
    <w:rsid w:val="00C7513E"/>
    <w:rsid w:val="00C81071"/>
    <w:rsid w:val="00C86EE7"/>
    <w:rsid w:val="00D31259"/>
    <w:rsid w:val="00D366B9"/>
    <w:rsid w:val="00D42C3A"/>
    <w:rsid w:val="00D56EBB"/>
    <w:rsid w:val="00DA1675"/>
    <w:rsid w:val="00DA348B"/>
    <w:rsid w:val="00DC71B8"/>
    <w:rsid w:val="00DE70F4"/>
    <w:rsid w:val="00E026B8"/>
    <w:rsid w:val="00E04C99"/>
    <w:rsid w:val="00E12A76"/>
    <w:rsid w:val="00E31F33"/>
    <w:rsid w:val="00E45DEA"/>
    <w:rsid w:val="00E527F8"/>
    <w:rsid w:val="00EA250A"/>
    <w:rsid w:val="00F349D0"/>
    <w:rsid w:val="00F36694"/>
    <w:rsid w:val="00F423AD"/>
    <w:rsid w:val="00F62779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22667"/>
  <w15:chartTrackingRefBased/>
  <w15:docId w15:val="{BFFA6CDE-2F33-4E53-AAC7-E1B6C47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835"/>
    <w:pPr>
      <w:ind w:left="720"/>
      <w:contextualSpacing/>
    </w:pPr>
  </w:style>
  <w:style w:type="table" w:styleId="Tabela-Siatka">
    <w:name w:val="Table Grid"/>
    <w:basedOn w:val="Standardowy"/>
    <w:uiPriority w:val="39"/>
    <w:rsid w:val="00B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83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75835"/>
    <w:rPr>
      <w:color w:val="0563C1" w:themeColor="hyperlink"/>
      <w:u w:val="single"/>
    </w:rPr>
  </w:style>
  <w:style w:type="character" w:customStyle="1" w:styleId="cf01">
    <w:name w:val="cf01"/>
    <w:basedOn w:val="Domylnaczcionkaakapitu"/>
    <w:rsid w:val="00B75835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3123E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54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84"/>
  </w:style>
  <w:style w:type="paragraph" w:styleId="Stopka">
    <w:name w:val="footer"/>
    <w:basedOn w:val="Normalny"/>
    <w:link w:val="StopkaZnak"/>
    <w:uiPriority w:val="99"/>
    <w:unhideWhenUsed/>
    <w:rsid w:val="009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rs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zrsa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5318F9985C47B5E03FA67BB0E9C1" ma:contentTypeVersion="9" ma:contentTypeDescription="Create a new document." ma:contentTypeScope="" ma:versionID="7bd26819d2c5e9d391d475485023a24e">
  <xsd:schema xmlns:xsd="http://www.w3.org/2001/XMLSchema" xmlns:xs="http://www.w3.org/2001/XMLSchema" xmlns:p="http://schemas.microsoft.com/office/2006/metadata/properties" xmlns:ns3="806e8339-7d58-4cf3-87c4-85cf74a96cf7" xmlns:ns4="1767ceb1-e3d1-4d74-abd3-eaaef4f41b68" targetNamespace="http://schemas.microsoft.com/office/2006/metadata/properties" ma:root="true" ma:fieldsID="2e1d8dba2a4aed8f79e2d0a540112bea" ns3:_="" ns4:_="">
    <xsd:import namespace="806e8339-7d58-4cf3-87c4-85cf74a96cf7"/>
    <xsd:import namespace="1767ceb1-e3d1-4d74-abd3-eaaef4f41b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8339-7d58-4cf3-87c4-85cf74a96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7ceb1-e3d1-4d74-abd3-eaaef4f4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DBC0D-45B8-4A97-B737-7F4243C27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98DC3-9BF7-4FF5-BCD2-E0782714C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e8339-7d58-4cf3-87c4-85cf74a96cf7"/>
    <ds:schemaRef ds:uri="1767ceb1-e3d1-4d74-abd3-eaaef4f41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B5A54-80BA-4C8A-BA23-2A7350D55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3306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Justyna Lasek</cp:lastModifiedBy>
  <cp:revision>14</cp:revision>
  <cp:lastPrinted>2023-02-08T13:37:00Z</cp:lastPrinted>
  <dcterms:created xsi:type="dcterms:W3CDTF">2023-03-21T07:38:00Z</dcterms:created>
  <dcterms:modified xsi:type="dcterms:W3CDTF">2023-09-01T07:56:00Z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0x01010068D35318F9985C47B5E03FA67BB0E9C1</vt:lpwstr>
  </property>
</Properties>
</file>