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6EF" w14:textId="216F4F9C" w:rsidR="00DB7889" w:rsidRPr="00D10E34" w:rsidRDefault="009E1157" w:rsidP="0018536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360" w:rsidRPr="00D10E34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057049" w:rsidRPr="00D10E34">
        <w:rPr>
          <w:rFonts w:ascii="Times New Roman" w:hAnsi="Times New Roman" w:cs="Times New Roman"/>
          <w:b/>
          <w:bCs/>
          <w:sz w:val="24"/>
          <w:szCs w:val="24"/>
        </w:rPr>
        <w:t>SKŁ</w:t>
      </w:r>
      <w:r w:rsidR="00606EA2" w:rsidRPr="00D10E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049" w:rsidRPr="00D10E34">
        <w:rPr>
          <w:rFonts w:ascii="Times New Roman" w:hAnsi="Times New Roman" w:cs="Times New Roman"/>
          <w:b/>
          <w:bCs/>
          <w:sz w:val="24"/>
          <w:szCs w:val="24"/>
        </w:rPr>
        <w:t xml:space="preserve">DANIA </w:t>
      </w:r>
      <w:r w:rsidR="00185360" w:rsidRPr="00D10E34">
        <w:rPr>
          <w:rFonts w:ascii="Times New Roman" w:hAnsi="Times New Roman" w:cs="Times New Roman"/>
          <w:b/>
          <w:bCs/>
          <w:sz w:val="24"/>
          <w:szCs w:val="24"/>
        </w:rPr>
        <w:t>WNIOSKU O WYPŁATĘ</w:t>
      </w:r>
      <w:r w:rsidR="00185360" w:rsidRPr="00D10E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22C5" w:rsidRPr="00D10E34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DB7889" w:rsidRPr="00D10E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ECC021A" w14:textId="77777777" w:rsidR="008F6EB7" w:rsidRPr="00D10E34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0E34">
        <w:rPr>
          <w:rFonts w:ascii="Times New Roman" w:hAnsi="Times New Roman" w:cs="Times New Roman"/>
          <w:b/>
          <w:bCs/>
          <w:sz w:val="24"/>
          <w:szCs w:val="24"/>
        </w:rPr>
        <w:t>o której mowa w art. 12 ust. 2-6</w:t>
      </w:r>
      <w:r w:rsidRPr="00D10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969ED" w14:textId="33AA45D0" w:rsidR="008F6EB7" w:rsidRPr="003C3388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3C3388">
        <w:rPr>
          <w:rFonts w:ascii="Times New Roman" w:hAnsi="Times New Roman" w:cs="Times New Roman"/>
        </w:rPr>
        <w:t xml:space="preserve">Ustawy z dnia 7 października 2022 r. o szczególnych rozwiązaniach służących ochronie odbiorców energii elektrycznej w 2023 roku w związku z sytuacją na rynku energii elektrycznej </w:t>
      </w:r>
      <w:r w:rsidR="00CA4002">
        <w:rPr>
          <w:rFonts w:ascii="Times New Roman" w:hAnsi="Times New Roman" w:cs="Times New Roman"/>
        </w:rPr>
        <w:br/>
      </w:r>
      <w:r w:rsidRPr="003C3388">
        <w:rPr>
          <w:rFonts w:ascii="Times New Roman" w:hAnsi="Times New Roman" w:cs="Times New Roman"/>
        </w:rPr>
        <w:t>(Dz.U. 202</w:t>
      </w:r>
      <w:r w:rsidR="00DB126F">
        <w:rPr>
          <w:rFonts w:ascii="Times New Roman" w:hAnsi="Times New Roman" w:cs="Times New Roman"/>
        </w:rPr>
        <w:t>3</w:t>
      </w:r>
      <w:r w:rsidRPr="003C3388">
        <w:rPr>
          <w:rFonts w:ascii="Times New Roman" w:hAnsi="Times New Roman" w:cs="Times New Roman"/>
        </w:rPr>
        <w:t xml:space="preserve"> poz. </w:t>
      </w:r>
      <w:r w:rsidR="005409C1" w:rsidRPr="00D36C2F">
        <w:rPr>
          <w:rFonts w:ascii="Times New Roman" w:hAnsi="Times New Roman" w:cs="Times New Roman"/>
          <w:color w:val="70AD47" w:themeColor="accent6"/>
        </w:rPr>
        <w:t>1704</w:t>
      </w:r>
      <w:del w:id="0" w:author="Paulina Gonet" w:date="2023-09-05T15:08:00Z">
        <w:r w:rsidRPr="003C3388" w:rsidDel="007512D1">
          <w:rPr>
            <w:rFonts w:ascii="Times New Roman" w:hAnsi="Times New Roman" w:cs="Times New Roman"/>
          </w:rPr>
          <w:delText>2</w:delText>
        </w:r>
        <w:r w:rsidR="00DB126F" w:rsidDel="007512D1">
          <w:rPr>
            <w:rFonts w:ascii="Times New Roman" w:hAnsi="Times New Roman" w:cs="Times New Roman"/>
          </w:rPr>
          <w:delText>69</w:delText>
        </w:r>
        <w:r w:rsidR="00F67C36" w:rsidDel="007512D1">
          <w:rPr>
            <w:rFonts w:ascii="Times New Roman" w:hAnsi="Times New Roman" w:cs="Times New Roman"/>
          </w:rPr>
          <w:delText xml:space="preserve"> </w:delText>
        </w:r>
      </w:del>
      <w:r w:rsidR="00F67C36">
        <w:rPr>
          <w:rFonts w:ascii="Times New Roman" w:hAnsi="Times New Roman" w:cs="Times New Roman"/>
        </w:rPr>
        <w:t xml:space="preserve">z </w:t>
      </w:r>
      <w:proofErr w:type="spellStart"/>
      <w:r w:rsidR="00F67C36">
        <w:rPr>
          <w:rFonts w:ascii="Times New Roman" w:hAnsi="Times New Roman" w:cs="Times New Roman"/>
        </w:rPr>
        <w:t>późn</w:t>
      </w:r>
      <w:proofErr w:type="spellEnd"/>
      <w:r w:rsidR="00F67C36">
        <w:rPr>
          <w:rFonts w:ascii="Times New Roman" w:hAnsi="Times New Roman" w:cs="Times New Roman"/>
        </w:rPr>
        <w:t>. zm.</w:t>
      </w:r>
      <w:r w:rsidRPr="003C3388">
        <w:rPr>
          <w:rFonts w:ascii="Times New Roman" w:hAnsi="Times New Roman" w:cs="Times New Roman"/>
        </w:rPr>
        <w:t>) (dalej "Ustawa")</w:t>
      </w:r>
    </w:p>
    <w:p w14:paraId="33E171B4" w14:textId="77777777" w:rsidR="008F6EB7" w:rsidRPr="00D10E34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0E34">
        <w:rPr>
          <w:rFonts w:ascii="Times New Roman" w:hAnsi="Times New Roman" w:cs="Times New Roman"/>
          <w:b/>
          <w:bCs/>
          <w:sz w:val="24"/>
          <w:szCs w:val="24"/>
        </w:rPr>
        <w:t>DLA PRZEDSIĘBIORSTWA ENERGETYCZNEGO WYKONUJĄCEGO DZIAŁALNOŚĆ GOSPODARCZĄ W ZAKRESIE OBROTU ENERGIĄ ELEKTRYCZNĄ</w:t>
      </w:r>
    </w:p>
    <w:p w14:paraId="6AD3E09A" w14:textId="36BFEBC4" w:rsidR="008F6EB7" w:rsidRPr="003C3388" w:rsidRDefault="008F6EB7" w:rsidP="008F6EB7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3C3388">
        <w:rPr>
          <w:rFonts w:ascii="Times New Roman" w:hAnsi="Times New Roman" w:cs="Times New Roman"/>
          <w:b/>
          <w:bCs/>
        </w:rPr>
        <w:t xml:space="preserve">(podstawa prawna instrukcji - </w:t>
      </w:r>
      <w:r w:rsidR="008657B2" w:rsidRPr="003C3388">
        <w:rPr>
          <w:rFonts w:ascii="Times New Roman" w:hAnsi="Times New Roman" w:cs="Times New Roman"/>
          <w:b/>
          <w:bCs/>
        </w:rPr>
        <w:t>art. 22 ust. 3 Ustawy</w:t>
      </w:r>
      <w:r w:rsidRPr="003C3388">
        <w:rPr>
          <w:rFonts w:ascii="Times New Roman" w:hAnsi="Times New Roman" w:cs="Times New Roman"/>
          <w:b/>
          <w:bCs/>
        </w:rPr>
        <w:t>)</w:t>
      </w:r>
    </w:p>
    <w:tbl>
      <w:tblPr>
        <w:tblStyle w:val="Tabela-Siatka"/>
        <w:tblW w:w="10415" w:type="dxa"/>
        <w:jc w:val="center"/>
        <w:tblLook w:val="04A0" w:firstRow="1" w:lastRow="0" w:firstColumn="1" w:lastColumn="0" w:noHBand="0" w:noVBand="1"/>
      </w:tblPr>
      <w:tblGrid>
        <w:gridCol w:w="10415"/>
      </w:tblGrid>
      <w:tr w:rsidR="00DB7889" w:rsidRPr="00390C11" w14:paraId="00F80CFD" w14:textId="77777777" w:rsidTr="00592FC8">
        <w:trPr>
          <w:trHeight w:val="50"/>
          <w:jc w:val="center"/>
        </w:trPr>
        <w:tc>
          <w:tcPr>
            <w:tcW w:w="10415" w:type="dxa"/>
            <w:noWrap/>
          </w:tcPr>
          <w:p w14:paraId="1A812188" w14:textId="1D64009B" w:rsidR="00DB7889" w:rsidRPr="00E97011" w:rsidRDefault="00EF0201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rzedsiębiorstwa energetyczne wykonujące działalność gospodarczą w zakresie obrotu energią elektryczną (dalej: „podmiot uprawniony”), 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składają </w:t>
            </w:r>
            <w:r w:rsidR="005F5AC2" w:rsidRPr="00E97011">
              <w:rPr>
                <w:rFonts w:ascii="Times New Roman" w:hAnsi="Times New Roman" w:cs="Times New Roman"/>
                <w:sz w:val="20"/>
                <w:szCs w:val="20"/>
              </w:rPr>
              <w:t>wniose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25058" w:rsidRPr="00E97011">
              <w:rPr>
                <w:rFonts w:ascii="Times New Roman" w:hAnsi="Times New Roman" w:cs="Times New Roman"/>
                <w:sz w:val="20"/>
                <w:szCs w:val="20"/>
              </w:rPr>
              <w:t>wypłatę rekompensaty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o 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5F5AC2" w:rsidRPr="00E970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mowa w art. </w:t>
            </w:r>
            <w:r w:rsidR="00E201AB" w:rsidRPr="00E970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425058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1A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- 6 </w:t>
            </w:r>
            <w:r w:rsidR="00B34362" w:rsidRPr="00E97011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(dalej: „wniosek”)</w:t>
            </w:r>
            <w:r w:rsidR="009D442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 pomocą formularza elektronicznego, udostępnionego na stronie internetowej administrowanej przez Zarządcę Rozliczeń S.A. (dalej: „ZRSA”), za pośrednictwem Portalu dostępnego pod adresem: https://prad.zrsa.pl, (dalej: „Portal”).</w:t>
            </w:r>
          </w:p>
          <w:p w14:paraId="7340ED7B" w14:textId="456147E1" w:rsidR="009D442A" w:rsidRPr="00E97011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 uprawnione, które posiadają koncesję w zakresie dystrybucji, obrotu energią elektryczną lub posiadają wymienione koncesje równocześnie.</w:t>
            </w:r>
          </w:p>
          <w:p w14:paraId="400F6292" w14:textId="40C4452E" w:rsidR="009D442A" w:rsidRPr="00C91908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Składanie, weryfikacja i rozpatrywanie wniosków odbywa się wyłącznie</w:t>
            </w:r>
            <w:r w:rsidR="007F1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za pomocą środków komunikacji</w:t>
            </w:r>
            <w:r w:rsidR="007F1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elektronicznej.</w:t>
            </w:r>
          </w:p>
          <w:p w14:paraId="5517F78B" w14:textId="4B8C36C1" w:rsidR="002D08FD" w:rsidRPr="00E83674" w:rsidRDefault="00317D3D" w:rsidP="003D0D3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Wniosek obejmuj</w:t>
            </w:r>
            <w:r w:rsidR="00A00CA4" w:rsidRPr="00E83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276A5" w:rsidRPr="00E836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07C" w:rsidRPr="00E836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242F" w:rsidRPr="00E83674">
              <w:rPr>
                <w:rFonts w:ascii="Times New Roman" w:hAnsi="Times New Roman" w:cs="Times New Roman"/>
                <w:sz w:val="20"/>
                <w:szCs w:val="20"/>
              </w:rPr>
              <w:t>ęść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F0201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C2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wypełnioną i wygenerowaną w Portalu w pliku pdf </w:t>
            </w:r>
            <w:r w:rsidR="009D442A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46242F" w:rsidRPr="00E836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zęść B</w:t>
            </w:r>
            <w:r w:rsidR="003C3388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w jednym z wariantów:</w:t>
            </w:r>
          </w:p>
          <w:p w14:paraId="70DE1B03" w14:textId="599ACDFF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EF7" w:rsidRPr="00777EF7">
              <w:rPr>
                <w:rFonts w:ascii="Times New Roman" w:hAnsi="Times New Roman" w:cs="Times New Roman"/>
                <w:sz w:val="20"/>
                <w:szCs w:val="20"/>
              </w:rPr>
              <w:t>Wniosek część B art. 3 ust. 1</w:t>
            </w:r>
            <w:r w:rsidR="0077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art. 3 ust. 1 Ustawy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BF2EBD" w14:textId="295A0EB3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EF7" w:rsidRPr="00777EF7">
              <w:rPr>
                <w:rFonts w:ascii="Times New Roman" w:hAnsi="Times New Roman" w:cs="Times New Roman"/>
                <w:sz w:val="20"/>
                <w:szCs w:val="20"/>
              </w:rPr>
              <w:t>Wniosek część B art. 4 ust. 1</w:t>
            </w:r>
            <w:r w:rsidR="0077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art. 4 ust. 1 Ustawy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70CAD3" w14:textId="465FA8CD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. 5 ust. 1 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. 5 ust. 1 Ustawy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, które posiada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 zatwierdzoną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przez Prezesa U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rzędu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egulacji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nergetyki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(dalej: „PURE)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taryf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na 2023 r.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0F8A6F" w14:textId="62B080E7" w:rsid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5E94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D05E94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5 ust. 1 bez taryfy – przeznaczony jest dla podmiotów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5 ust. 1 Ustawy, </w:t>
            </w:r>
            <w:r w:rsidRPr="00BB0D2C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C5F" w:rsidRPr="00213C5F">
              <w:rPr>
                <w:rFonts w:ascii="Times New Roman" w:hAnsi="Times New Roman" w:cs="Times New Roman"/>
                <w:sz w:val="20"/>
                <w:szCs w:val="20"/>
              </w:rPr>
              <w:t>do dnia 17 grudnia 2022 r.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nie posiada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>ły</w:t>
            </w:r>
            <w:r w:rsidR="00BB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zatwierdzonej 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przez PURE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taryfy na 2023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6B9C3B" w14:textId="7726D37F" w:rsid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ust. 1 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>. 6 ust. 1 Ustawy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8C9411" w14:textId="449ECF40" w:rsidR="00714AA3" w:rsidRPr="00E83674" w:rsidRDefault="00714AA3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Dopuszczalne jest złożenie więcej niż jednego wariantu Części B, w przypadku gdy podmiot uprawniony w Części A </w:t>
            </w:r>
            <w:r w:rsidR="007F12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polu </w:t>
            </w:r>
            <w:r w:rsidRPr="00714AA3">
              <w:rPr>
                <w:rFonts w:ascii="Times New Roman" w:hAnsi="Times New Roman" w:cs="Times New Roman"/>
                <w:sz w:val="20"/>
                <w:szCs w:val="20"/>
              </w:rPr>
              <w:t>"przedsiębiorstwo energetyczne, o którym mowa w:"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wybierze „</w:t>
            </w:r>
            <w:r w:rsidRPr="00714AA3">
              <w:rPr>
                <w:rFonts w:ascii="Times New Roman" w:hAnsi="Times New Roman" w:cs="Times New Roman"/>
                <w:sz w:val="20"/>
                <w:szCs w:val="20"/>
              </w:rPr>
              <w:t>art. 3 ust. 1 oraz art. 4 ust. 1 lub art. 5 ust. 1 lub art. 6 ust.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14:paraId="0DC60B1E" w14:textId="3E2B3C45" w:rsidR="00BB0D2C" w:rsidRPr="00D10E34" w:rsidRDefault="00976C82" w:rsidP="00BB0D2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Częś</w:t>
            </w:r>
            <w:r w:rsidR="000552BD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w odpowiednim wariancie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08FD"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w plik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 </w:t>
            </w:r>
            <w:hyperlink r:id="rId11" w:history="1">
              <w:r w:rsidRPr="00C919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691" w:rsidRPr="00C919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SYSTEMY</w:t>
            </w:r>
            <w:r w:rsidR="0068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WSPARCIA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PRĄD REKOMPENSATY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B5691" w:rsidRPr="00C91908">
              <w:rPr>
                <w:rFonts w:ascii="Times New Roman" w:hAnsi="Times New Roman" w:cs="Times New Roman"/>
                <w:sz w:val="20"/>
                <w:szCs w:val="20"/>
              </w:rPr>
              <w:t>Ustawa z 7 października 2022 r.).</w:t>
            </w:r>
          </w:p>
          <w:p w14:paraId="6C29CC2F" w14:textId="61C68FCA" w:rsidR="00AB1CAB" w:rsidRPr="00E97011" w:rsidRDefault="00DB7889" w:rsidP="00AB1CA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składan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e są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0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odrębnie za każdy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miesiąc kalendarzowy, do 25. 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nia każdego</w:t>
            </w:r>
            <w:r w:rsidR="008F1EE7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miesiąca następującego po danym miesięcznym okresie rozliczeniowym</w:t>
            </w:r>
            <w:r w:rsidR="00AF690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Termin przypadający w dzień wolny od pracy przypada w pierwszy dzień roboczy po tym terminie.</w:t>
            </w:r>
            <w:r w:rsidR="0031526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7B87EC" w14:textId="4F983C92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 przypadku złożenia wniosku z niedochowaniem terminu, o którym mowa w pkt</w:t>
            </w:r>
            <w:r w:rsidR="00B11D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3FB" w:rsidRPr="00E97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wniosek ten pozostawia się bez rozpatrzenia, a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rekompensata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 ten okres nie przysługuje.</w:t>
            </w:r>
          </w:p>
          <w:p w14:paraId="2A1A75FA" w14:textId="3A33C821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Ref124346227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celu złożenia wniosku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należy skorzystać z konta w Portalu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eden podmiot uprawniony posiada jedno konto </w:t>
            </w:r>
            <w:r w:rsidR="005F48C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Portalu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 W przypadku gdy podmiot uprawniony posiada 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już 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konto </w:t>
            </w:r>
            <w:r w:rsidR="005F48C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CDC" w:rsidRPr="00E970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>ortalu</w:t>
            </w:r>
            <w:r w:rsidR="0040109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wykorzystuje je do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składania wniosków.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7415E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przypadku braku konta w Portalu, konieczne jest jego założenie.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wprowadzeniu podstawowych danych tj. NIP podmiotu uprawnionego oraz adres e-mail, na </w:t>
            </w:r>
            <w:r w:rsidR="00445A8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wskazany podczas zakładania konta zostanie wysłana wiadomość z linkiem aktywacyjnym. Należy uważnie wprowadzać adres e-mail, ponieważ nie ma technicznej możliwości zmiany adresu e-mail, na który zostanie przesłany link aktywacyjny.</w:t>
            </w:r>
            <w:bookmarkEnd w:id="1"/>
          </w:p>
          <w:p w14:paraId="542CBA6E" w14:textId="2AA519FA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 nieotrzymania wiadomości, o której mowa w pkt. </w: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_Ref124346227 \r \h </w:instrTex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terminie 48 godzin, należy sprawdzić wszystkie skrzynki pocztowe, w tym dotyczące wiadomości śmieci lub spamu. Wiadomość e-mail może zostać zakwalifikowana jako spam, ze względu na stosowaną politykę bezpieczeństwa informatycznego. W sytuacji braku otrzymania wiadomości, należy skontaktować się z ZRSA, pod adresem e-mail: portal@zrsa.pl z podaniem w tytule wiadomości „brak linku aktywacyjnego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oraz podaniem w treści wiadomości numeru telefonu kontaktowego i NIP. ZRSA odpowie w drodze mailowej lub skontaktuje się telefonicznie. </w:t>
            </w:r>
          </w:p>
          <w:p w14:paraId="52F8FA28" w14:textId="3B0C9291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 zalogowaniu się do Portalu, w celu złożenia wniosku należy kliknąć: Nowy wniosek i wybrać odpowiedni typ wniosku: „Wniosek o </w:t>
            </w:r>
            <w:r w:rsidR="002E4B43" w:rsidRPr="00E97011">
              <w:rPr>
                <w:rFonts w:ascii="Times New Roman" w:hAnsi="Times New Roman" w:cs="Times New Roman"/>
                <w:sz w:val="20"/>
                <w:szCs w:val="20"/>
              </w:rPr>
              <w:t>rekompensatę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FA8" w:rsidRPr="00E97011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- art. </w:t>
            </w:r>
            <w:r w:rsidR="001E2B89" w:rsidRPr="00E970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06B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Ustawy z dnia 7 października 2022 r.”.</w:t>
            </w:r>
          </w:p>
          <w:p w14:paraId="6B476270" w14:textId="42FA8589" w:rsidR="00B22193" w:rsidRPr="00E97011" w:rsidRDefault="00DB7889" w:rsidP="00B2219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 wyborze typu wniosku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w formularzu elektronicznym wniosku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należy wybrać okres, za który wniosek jest składany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uzupełnić wymagane dane w sekcji Szczegóły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>, a następnie je zapisać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. Opis dotyczący pól i ich wypełniania znajduje się w części Opis pól wniosku i ich wypełniania, w niniejszej instrukcji.</w:t>
            </w:r>
            <w:r w:rsidR="00B22193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5E0CC3" w14:textId="4DFEB5AD" w:rsidR="00B518EC" w:rsidRPr="00E97011" w:rsidRDefault="00B518EC" w:rsidP="00B518E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Przed wygenerowaniem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w Portalu Częś</w:t>
            </w:r>
            <w:r w:rsidR="00E11D3D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9099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postaci </w:t>
            </w:r>
            <w:r w:rsidR="0029099B" w:rsidRPr="00E97011">
              <w:rPr>
                <w:rFonts w:ascii="Times New Roman" w:hAnsi="Times New Roman" w:cs="Times New Roman"/>
                <w:sz w:val="20"/>
                <w:szCs w:val="20"/>
              </w:rPr>
              <w:t>pliku pdf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możliwe jest dodanie podpisanych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elektronicznie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załączników w sekcji Załączniki. Wówczas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wygenerowan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>ej Części A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postaci pliku pdf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pojawią się nazwy załączonych dokumentów. 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>Dopuszczalne jest dodanie załączników w Portalu (w tym Częś</w:t>
            </w:r>
            <w:r w:rsidR="00B65BF1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 która stanowi</w:t>
            </w:r>
            <w:r w:rsidR="00B3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B65BF1" w:rsidRPr="00E97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AD3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Instrukcji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) po wygenerowaniu 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Części A, 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>przy czym wtedy plik nie będzie zawierał nazw załączonych dokumentów.</w:t>
            </w:r>
          </w:p>
          <w:p w14:paraId="3B7FEB29" w14:textId="0829A270" w:rsidR="00C2737C" w:rsidRDefault="00C2737C" w:rsidP="00C2737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>Wygenerowan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A w formacie pdf, 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utworzy się pod nazwą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„Wniosek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rekomp. SE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</w:t>
            </w:r>
            <w:r w:rsidRPr="00E11D3D">
              <w:rPr>
                <w:rFonts w:ascii="Times New Roman" w:hAnsi="Times New Roman" w:cs="Times New Roman"/>
                <w:sz w:val="20"/>
                <w:szCs w:val="20"/>
              </w:rPr>
              <w:t>Wzór wniosku Część</w:t>
            </w:r>
            <w:r w:rsidRPr="007D2D5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1 do Instrukcji.</w:t>
            </w:r>
          </w:p>
          <w:p w14:paraId="40CF79BA" w14:textId="16108A55" w:rsidR="0009300B" w:rsidRPr="00E97011" w:rsidRDefault="006D4D90" w:rsidP="00B9077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każdego </w:t>
            </w:r>
            <w:r w:rsidR="00417337" w:rsidRPr="00E97011">
              <w:rPr>
                <w:rFonts w:ascii="Times New Roman" w:hAnsi="Times New Roman" w:cs="Times New Roman"/>
                <w:sz w:val="20"/>
                <w:szCs w:val="20"/>
              </w:rPr>
              <w:t>formularza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elektronicznego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 należy załączyć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sekcji Załączniki podpisane elektronicznie</w:t>
            </w:r>
            <w:r w:rsidR="007364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5C34" w14:textId="158469F1" w:rsidR="0009300B" w:rsidRPr="00E97011" w:rsidRDefault="0009300B" w:rsidP="0057311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Część A,</w:t>
            </w:r>
          </w:p>
          <w:p w14:paraId="62A9602D" w14:textId="31908B50" w:rsidR="007D3750" w:rsidRPr="003C3FF7" w:rsidRDefault="007D3750" w:rsidP="007D375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Część B uzupełnio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poza Portalem w plik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Excel. Plik należy zapisać w formacie </w:t>
            </w:r>
            <w:proofErr w:type="spellStart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lub xls lub </w:t>
            </w:r>
            <w:proofErr w:type="spellStart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pod odpowiednią nazwą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„Wniosek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B”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W przypadku dużej ilości danych,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zęś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B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kilku plikach, oznaczając pliki kolejnym numerem,</w:t>
            </w:r>
          </w:p>
          <w:p w14:paraId="16DB8A19" w14:textId="77777777" w:rsidR="007D3750" w:rsidRPr="009501CE" w:rsidRDefault="007D3750" w:rsidP="007D375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„Oświadczenie o dokonaniu rozliczeń z odbiorcami uprawnionymi”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A5F7C7" w14:textId="4F6A85EE" w:rsidR="0009300B" w:rsidRPr="00E97011" w:rsidRDefault="0009300B" w:rsidP="009501CE">
            <w:pPr>
              <w:ind w:firstLine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900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wymienione.</w:t>
            </w:r>
          </w:p>
          <w:p w14:paraId="44A0E496" w14:textId="788FA5F1" w:rsidR="0007591D" w:rsidRPr="00E97011" w:rsidRDefault="0007591D" w:rsidP="009501CE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dokument „Zgoda na prowadzenie postępowania administracyjnego w formie elektronicznej (Ustawa 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="00213C5F" w:rsidRPr="00E97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.10.2022 r.)”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nie został złożony wraz z wnioskiem o zaliczkę lub wcześniejszym wnioskiem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E14" w:rsidRPr="00E97011">
              <w:rPr>
                <w:rFonts w:ascii="Times New Roman" w:hAnsi="Times New Roman" w:cs="Times New Roman"/>
                <w:sz w:val="20"/>
                <w:szCs w:val="20"/>
              </w:rPr>
              <w:t>należy go załączyć. S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kłada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się go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jednokrotnie.</w:t>
            </w:r>
          </w:p>
          <w:p w14:paraId="7A1663C3" w14:textId="09ABE143" w:rsidR="00C84917" w:rsidRPr="00E97011" w:rsidRDefault="0009001D" w:rsidP="0009001D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/>
                <w:sz w:val="20"/>
              </w:rPr>
            </w:pPr>
            <w:r w:rsidRPr="00E97011">
              <w:rPr>
                <w:rFonts w:ascii="Times New Roman" w:hAnsi="Times New Roman"/>
                <w:sz w:val="20"/>
              </w:rPr>
              <w:t xml:space="preserve">Nie jest możliwa zmiana załączników, które zostały dodane </w:t>
            </w:r>
            <w:r w:rsidR="00C84917" w:rsidRPr="00E97011">
              <w:rPr>
                <w:rFonts w:ascii="Times New Roman" w:hAnsi="Times New Roman"/>
                <w:sz w:val="20"/>
              </w:rPr>
              <w:t xml:space="preserve">przed wygenerowaniem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97011">
              <w:rPr>
                <w:rFonts w:ascii="Times New Roman" w:hAnsi="Times New Roman"/>
                <w:sz w:val="20"/>
              </w:rPr>
              <w:t xml:space="preserve"> A bez </w:t>
            </w:r>
            <w:r w:rsidR="00A42FB0" w:rsidRPr="00E97011">
              <w:rPr>
                <w:rFonts w:ascii="Times New Roman" w:hAnsi="Times New Roman"/>
                <w:sz w:val="20"/>
              </w:rPr>
              <w:t xml:space="preserve">konieczności </w:t>
            </w:r>
            <w:r w:rsidR="00E0368D" w:rsidRPr="00E97011">
              <w:rPr>
                <w:rFonts w:ascii="Times New Roman" w:hAnsi="Times New Roman"/>
                <w:sz w:val="20"/>
              </w:rPr>
              <w:t xml:space="preserve">jej </w:t>
            </w:r>
            <w:r w:rsidRPr="00E97011">
              <w:rPr>
                <w:rFonts w:ascii="Times New Roman" w:hAnsi="Times New Roman"/>
                <w:sz w:val="20"/>
              </w:rPr>
              <w:t>ponownego wygenerowania</w:t>
            </w:r>
            <w:r w:rsidR="00A42FB0" w:rsidRPr="00E97011">
              <w:rPr>
                <w:rFonts w:ascii="Times New Roman" w:hAnsi="Times New Roman"/>
                <w:sz w:val="20"/>
              </w:rPr>
              <w:t>.</w:t>
            </w:r>
          </w:p>
          <w:p w14:paraId="6F1069C3" w14:textId="546BA4DD" w:rsidR="00900572" w:rsidRPr="00E97011" w:rsidRDefault="00736496" w:rsidP="00EF041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900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przed złożeniem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podpisać kwalifikowanym podpisem elektronicznym lub podpisem zaufanym przez osoby uprawnione do reprezentacji podmiotu uprawnionego. Reprezentacja zgodnie z danymi</w:t>
            </w:r>
            <w:r w:rsidR="00205016" w:rsidRPr="00E97011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ujawnionymi w Krajowym Rejestrze Sądowym, 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dalej: „KRS”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3766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innym równoważnym rejestrze, np. Centralnej Ewidencji i Informacji o Działalności Gospodarczej dla osób fizycznych prowadzących jednoosobową działalność gospodarczą i spółek cywilnyc</w:t>
            </w:r>
            <w:r w:rsidR="00482DEA" w:rsidRPr="00E9701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dalej</w:t>
            </w:r>
            <w:r w:rsidR="00E01458" w:rsidRPr="00E97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„CEiDG”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 udzielonym pełnomocnictwem.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622A5" w14:textId="54CAD706" w:rsidR="00852A4E" w:rsidRPr="00E97011" w:rsidRDefault="00E0368D" w:rsidP="0069674A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</w:t>
            </w:r>
            <w:r w:rsidR="007364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załączników przez pełnomocnika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należy w sekcji Załączniki dołączyć pełnomocnictwo opatrzone kwalifikowanym podpisem elektronicznym lub podpisem zaufanym przez osoby uprawnione do reprezentacji podmiotu uprawnionego, ujawnione w KRS lub w innym równoważnym rejestrze. Z treści pełnomocnictwa powinien jasno wynikać zakres czynności do jakich został upoważniony Pełnomocnik. Podpisanie odwzorowania cyfrowego (np.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skanu) potwierdza zgodność pełnomocnictwa z oryginałem.</w:t>
            </w:r>
          </w:p>
          <w:p w14:paraId="3CC66DE6" w14:textId="2EA4CAC0" w:rsidR="00900572" w:rsidRPr="00E97011" w:rsidRDefault="00900572" w:rsidP="00852A4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„Oświadczenie o dokonaniu rozliczeń z odbiorcami uprawnionymi” należy podpisać wyłącznie przez osoby uprawnione do reprezentacji podmiotu uprawnionego, zgodnie z danymi</w:t>
            </w:r>
            <w:r w:rsidRPr="00E97011" w:rsidDel="009F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ujawnionymi w KRS lub </w:t>
            </w:r>
            <w:r w:rsidR="00153766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innym równoważnym</w:t>
            </w:r>
            <w:r w:rsidR="00482DE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3766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rejestrze</w:t>
            </w:r>
            <w:r w:rsidR="0069674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np. CEiDG</w:t>
            </w:r>
            <w:r w:rsidR="00D17218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</w:t>
            </w:r>
            <w:r w:rsidR="0060444C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D17218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 o dokonaniu </w:t>
            </w:r>
            <w:r w:rsidR="0091063F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rozliczeń</w:t>
            </w:r>
            <w:r w:rsidR="00852A4E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444C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odbiorcami uprawnionymi” dotyczy każdego wniosku, do którego każdorazowo należy je załączyć.</w:t>
            </w:r>
            <w:r w:rsidR="0069674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14:paraId="3C37AAE3" w14:textId="290F9C4E" w:rsidR="00C7207C" w:rsidRPr="00E97011" w:rsidRDefault="00736496" w:rsidP="00EF041F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Zgoda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na prowadzenie postępowania administracyjnego w formie elektronicznej (Ustawa z 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.10.2022 r.)”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raz złożona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jest ważn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odwołania i nie jest konieczne 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składanie przy każdym kolejnym wniosku, w tym wniosku po wezwaniu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3921DE" w14:textId="7481B466" w:rsidR="00DB7889" w:rsidRPr="00E97011" w:rsidRDefault="0009001D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formacie pdf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zęść </w:t>
            </w:r>
            <w:r w:rsidR="003C3FF7" w:rsidRPr="00E9701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A15A3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postaci pliku Excel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należy podpisać</w:t>
            </w:r>
            <w:r w:rsidR="00D6454D" w:rsidRPr="00E97011">
              <w:t xml:space="preserve">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kwalifikowanym podpisem elektronicznym lub podpisem zaufanym. Nie należy załączać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wydrukowa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961B7E" w:rsidRPr="00E97011">
              <w:rPr>
                <w:rFonts w:ascii="Times New Roman" w:hAnsi="Times New Roman" w:cs="Times New Roman"/>
                <w:sz w:val="20"/>
                <w:szCs w:val="20"/>
              </w:rPr>
              <w:t>skanowa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po zeskanowaniu ani modyfikować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treści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nazw przed i po podpisaniu. </w:t>
            </w:r>
          </w:p>
          <w:p w14:paraId="16D5212F" w14:textId="72CFF7E2" w:rsidR="00DB7889" w:rsidRPr="00E97011" w:rsidRDefault="001A15A3" w:rsidP="001A15A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Część B w formacie xls, </w:t>
            </w:r>
            <w:proofErr w:type="spellStart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jest podpisana zewnętrznym podpisem elektronicznym, do załączników należy dołączyć osob</w:t>
            </w:r>
            <w:r w:rsidR="00482DEA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y plik podpisu XAdES.</w:t>
            </w:r>
          </w:p>
          <w:p w14:paraId="51C496BD" w14:textId="2170A58A" w:rsidR="00205016" w:rsidRPr="00E97011" w:rsidRDefault="0014676C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 wniosku</w:t>
            </w:r>
            <w:r w:rsidR="00900572" w:rsidRPr="00E97011"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należy dodać w sekcji Załączniki wybierając odpowiedni Typ pliku, a następnie wysłać do weryfikacji przez ZRSA, poprzez wybranie przycisku „Wyślij”. </w:t>
            </w:r>
            <w:r w:rsidR="00EF041F" w:rsidRPr="00E97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 skutecznym przesłaniu, wniosek otrzymuje w Portalu status „Złożony”. </w:t>
            </w:r>
          </w:p>
          <w:p w14:paraId="447F3C74" w14:textId="56E65652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 adres poczty elektronicznej podmiotu uprawnionego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wskazany we wniosku zostanie wysłana wiadomość z potwierdzeniem otrzymania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przez ZRSA</w:t>
            </w:r>
            <w:r w:rsidR="000C21CD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otrzymania wiadomości, o której mowa powyżej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terminie 24 godzin od dnia przesłania wniosku, należy sprawdzić wszystkie skrzynki pocztowe, w tym dotyczące wiadomości śmieci lub spamu, gdyż wiadomość e-mail może zostać zakwalifikowana jako spam, ze względu na stosowaną politykę bezpieczeństwa informatycznego. W sytuacji nieotrzymania wiadomości, należy skontaktować się z ZRSA, pod adresem e-mail: </w:t>
            </w:r>
            <w:r w:rsidR="00742067" w:rsidRPr="00E97011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 podaniem w tytule wiadomości „brak potwierdzenia otrzymania wniosku” oraz</w:t>
            </w:r>
            <w:r w:rsidR="0069674A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37E3" w:rsidRPr="00E97011">
              <w:rPr>
                <w:rFonts w:ascii="Times New Roman" w:hAnsi="Times New Roman" w:cs="Times New Roman"/>
                <w:sz w:val="20"/>
                <w:szCs w:val="20"/>
              </w:rPr>
              <w:t>podaniem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treści wiadomości numeru telefonu kontaktowego i NIP. ZRSA odpowie w drodze mailowej lub skontaktuje się telefonicznie. </w:t>
            </w:r>
          </w:p>
          <w:p w14:paraId="603EFACA" w14:textId="71FBDC8A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ZRSA weryfikuje wniosek pod względem wysokości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kwoty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prawidłowości dokonanych obliczeń, kompletności wymaganych dokumentów i prawidłowego reprezentowania, w tym dokumentów potwierdzających uprawnienie do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reprezentowania.</w:t>
            </w:r>
          </w:p>
          <w:p w14:paraId="6B28109D" w14:textId="27527575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 pozytywnej weryfikacji i potwierdzeniu posiadania środków na wypłatę przez ZRSA</w:t>
            </w:r>
            <w:r w:rsidR="002243D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odmiot uprawniony otrzyma informację o zatwierdzeniu i dokonana zostanie wypłata środków</w:t>
            </w:r>
            <w:r w:rsidR="006A30A8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A144E7" w14:textId="69AF339B" w:rsidR="00C2333F" w:rsidRPr="00E97011" w:rsidRDefault="00961B7E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Zatwierdzenie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i wypłata</w:t>
            </w:r>
            <w:r w:rsidR="00916D12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D1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pkt 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następuje w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zakresie, w jakim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dane i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kwota 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rekompensaty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nie budzi wątpliwości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125330" w14:textId="2551FC56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wniosek zawiera braki formalne lub błędy obliczeniowe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ałości lub w części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ZRSA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wzywa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podmiot uprawniony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usunięcia braków formalnych lub błędów obliczeniowych. Podmiot uprawniony zobowiązany jest do ich usunięcia w terminie 7 dni od dnia otrzymania wezwania. Wezwanie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łane na podany we wniosku adres poczty elektronicznej podmiotu uprawnionego, a status wniosku w Portalu ulegnie zmianie na „W trakcie wyjaśnień”.</w:t>
            </w:r>
          </w:p>
          <w:p w14:paraId="0B76DE0B" w14:textId="2F65BFB6" w:rsidR="00E8728D" w:rsidRPr="00E97011" w:rsidRDefault="00E8728D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Jeżeli wezwanie dotyczy części wnios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ZR</w:t>
            </w:r>
            <w:r w:rsidR="00266158" w:rsidRPr="00E970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A w przesyłanym piśmie wskazuje dane które wymagają wyjaśnienia lub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poprawienia.</w:t>
            </w:r>
          </w:p>
          <w:p w14:paraId="090E57E5" w14:textId="11A86313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celu usunięcia braków formalnych lub błędów obliczeniowych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dotyczących całego lub części wniosku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42A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podmiot uprawniony składa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3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cały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92622D" w:rsidRPr="00E97011">
              <w:rPr>
                <w:rFonts w:ascii="Times New Roman" w:hAnsi="Times New Roman" w:cs="Times New Roman"/>
                <w:sz w:val="20"/>
                <w:szCs w:val="20"/>
              </w:rPr>
              <w:t>. Dane w poprawionym wniosku nie mogą się zmienić poza elementami, które zostały wskazane w wezwaniu do poprawienia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poprawionym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 nie można dodawać innych elementów, 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tym nowych n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umerów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PPE odbiorców uprawnionych.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2D" w:rsidRPr="00E97011">
              <w:rPr>
                <w:rFonts w:ascii="Times New Roman" w:hAnsi="Times New Roman" w:cs="Times New Roman"/>
                <w:sz w:val="20"/>
                <w:szCs w:val="20"/>
              </w:rPr>
              <w:t>Poprawiony i wysłany wniosek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otrzymuje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Portal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status "Złożony"</w:t>
            </w:r>
            <w:r w:rsidR="00F34581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5D565A" w14:textId="52A15793" w:rsidR="004C3423" w:rsidRPr="00E97011" w:rsidRDefault="004C3423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wniosek nie posiada braków formalnych lub błędów obliczeniowych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ZRSA </w:t>
            </w:r>
            <w:r w:rsidR="005517FC" w:rsidRPr="00E97011">
              <w:rPr>
                <w:rFonts w:ascii="Times New Roman" w:hAnsi="Times New Roman" w:cs="Times New Roman"/>
                <w:sz w:val="20"/>
                <w:szCs w:val="20"/>
              </w:rPr>
              <w:t>działa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>zgodnie z pkt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B31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91C" w:rsidRPr="00E97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70C391" w14:textId="7459905D" w:rsidR="004C3423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przypadku nieusunięcia braków formalnych lub błędów obliczeniowych zawartych we wniosku w terminie 7 dni od</w:t>
            </w:r>
            <w:r w:rsidR="000762C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dnia otrzymania wezwania do ich usunięcia</w:t>
            </w:r>
            <w:r w:rsidR="00462900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617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ZRSA odmawia zatwierdzenia wniosku w zakresie </w:t>
            </w:r>
            <w:r w:rsidR="0076710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40617" w:rsidRPr="00E97011">
              <w:rPr>
                <w:rFonts w:ascii="Times New Roman" w:hAnsi="Times New Roman" w:cs="Times New Roman"/>
                <w:sz w:val="20"/>
                <w:szCs w:val="20"/>
              </w:rPr>
              <w:t>jakim kwota rekompensaty budzi wątpliwości lub nie przysługuje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>. Odmowa, o której mowa w</w:t>
            </w:r>
            <w:r w:rsidR="00AC62E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ust.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2EC" w:rsidRPr="00E97011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>, nie pozbawia podmiotu uprawnionego możliwości ponownego złożenia wniosku, z wyjątkiem gdy rekompensata nie przysługuje.</w:t>
            </w:r>
          </w:p>
          <w:p w14:paraId="7FF6FE9D" w14:textId="5B994FEE" w:rsidR="00C2333F" w:rsidRPr="00E97011" w:rsidRDefault="00C2333F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Wnioski niezatwierdzone przed dniem złożenia wniosku o rozliczenie rekompensaty, o który</w:t>
            </w:r>
            <w:r w:rsidR="008C0E37" w:rsidRPr="00E9701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mowa w art.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ust. 1</w:t>
            </w:r>
            <w:r w:rsidR="00A6281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pozostawia się bez rozpoznania</w:t>
            </w:r>
            <w:r w:rsidR="007F03DA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63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3DA" w:rsidRPr="00E970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063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rekompensata nie przysługuje.</w:t>
            </w:r>
          </w:p>
          <w:p w14:paraId="18654AEC" w14:textId="48CD8AD2" w:rsidR="00DB7889" w:rsidRPr="00E97011" w:rsidRDefault="00DB7889" w:rsidP="00550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89" w:rsidRPr="00390C11" w14:paraId="7931CCAC" w14:textId="77777777" w:rsidTr="00635A8D">
        <w:trPr>
          <w:trHeight w:val="2409"/>
          <w:jc w:val="center"/>
        </w:trPr>
        <w:tc>
          <w:tcPr>
            <w:tcW w:w="10415" w:type="dxa"/>
            <w:noWrap/>
            <w:hideMark/>
          </w:tcPr>
          <w:p w14:paraId="452C5EAB" w14:textId="77777777" w:rsidR="00DB7889" w:rsidRDefault="00DB7889" w:rsidP="00DB78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88F1A" w14:textId="77777777" w:rsidR="00DB7889" w:rsidRDefault="00DB7889" w:rsidP="00DB788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C11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390C11">
              <w:rPr>
                <w:rFonts w:ascii="Times New Roman" w:hAnsi="Times New Roman" w:cs="Times New Roman"/>
                <w:b/>
                <w:bCs/>
              </w:rPr>
              <w:t>gólne</w:t>
            </w:r>
          </w:p>
          <w:p w14:paraId="5ED6AF23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ma prawo w każdym czasie dokonać zmiany Instrukcji. W przypadku zmiany Instrukcji ZRSA publikuje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zmienioną wersję</w:t>
            </w: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na swojej stronie internetowej.</w:t>
            </w:r>
          </w:p>
          <w:p w14:paraId="6D09B19F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FB6F716" w14:textId="27F00DC9" w:rsidR="00DB7889" w:rsidRPr="005B4A1C" w:rsidRDefault="00DB7889" w:rsidP="00DB788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2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5B4A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zrsa.pl</w:t>
              </w:r>
            </w:hyperlink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185360" w:rsidRPr="00390C11" w14:paraId="58E91099" w14:textId="77777777" w:rsidTr="00592FC8">
        <w:trPr>
          <w:trHeight w:val="288"/>
          <w:jc w:val="center"/>
        </w:trPr>
        <w:tc>
          <w:tcPr>
            <w:tcW w:w="10415" w:type="dxa"/>
            <w:noWrap/>
            <w:vAlign w:val="center"/>
          </w:tcPr>
          <w:p w14:paraId="0685DFD8" w14:textId="77777777" w:rsidR="00185360" w:rsidRPr="00DD2A03" w:rsidRDefault="00185360" w:rsidP="00592FC8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</w:tbl>
    <w:p w14:paraId="49FF14A0" w14:textId="567A9E53" w:rsidR="00830C5A" w:rsidRDefault="00830C5A" w:rsidP="00830C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8C8DE" w14:textId="25C267C2" w:rsidR="00A5138D" w:rsidRDefault="00A5138D" w:rsidP="007C2B7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PÓL WNIOSKU</w:t>
      </w:r>
    </w:p>
    <w:p w14:paraId="44096642" w14:textId="27DFFEF9" w:rsidR="00830C5A" w:rsidRPr="00830C5A" w:rsidRDefault="00917480" w:rsidP="007C2B70">
      <w:pPr>
        <w:spacing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ela-Siatka"/>
        <w:tblW w:w="10653" w:type="dxa"/>
        <w:jc w:val="center"/>
        <w:tblLook w:val="04A0" w:firstRow="1" w:lastRow="0" w:firstColumn="1" w:lastColumn="0" w:noHBand="0" w:noVBand="1"/>
      </w:tblPr>
      <w:tblGrid>
        <w:gridCol w:w="10653"/>
      </w:tblGrid>
      <w:tr w:rsidR="003C7351" w:rsidRPr="007C4009" w14:paraId="6713F81E" w14:textId="77777777" w:rsidTr="009D3BF5">
        <w:trPr>
          <w:trHeight w:val="1558"/>
          <w:jc w:val="center"/>
        </w:trPr>
        <w:tc>
          <w:tcPr>
            <w:tcW w:w="10653" w:type="dxa"/>
            <w:noWrap/>
            <w:hideMark/>
          </w:tcPr>
          <w:tbl>
            <w:tblPr>
              <w:tblStyle w:val="Tabela-Siatka"/>
              <w:tblW w:w="10427" w:type="dxa"/>
              <w:jc w:val="center"/>
              <w:tblLook w:val="04A0" w:firstRow="1" w:lastRow="0" w:firstColumn="1" w:lastColumn="0" w:noHBand="0" w:noVBand="1"/>
            </w:tblPr>
            <w:tblGrid>
              <w:gridCol w:w="3183"/>
              <w:gridCol w:w="7244"/>
            </w:tblGrid>
            <w:tr w:rsidR="003C7351" w:rsidRPr="00B1242D" w14:paraId="6B59D454" w14:textId="77777777" w:rsidTr="009D3BF5">
              <w:trPr>
                <w:trHeight w:val="442"/>
                <w:jc w:val="center"/>
              </w:trPr>
              <w:tc>
                <w:tcPr>
                  <w:tcW w:w="10427" w:type="dxa"/>
                  <w:gridSpan w:val="2"/>
                  <w:noWrap/>
                  <w:vAlign w:val="center"/>
                  <w:hideMark/>
                </w:tcPr>
                <w:p w14:paraId="6770BEEF" w14:textId="792D4447" w:rsidR="003C7351" w:rsidRPr="00B1242D" w:rsidRDefault="000C1C41" w:rsidP="00D10E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WNIOSEK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CZĘŚĆ A </w:t>
                  </w: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DANE I INFORMACJE</w:t>
                  </w: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B4D34" w:rsidRPr="00B1242D" w14:paraId="648216C8" w14:textId="77777777" w:rsidTr="00FB4D34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0270A876" w14:textId="28880BD4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2" w:name="_Hlk114834328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Nr wniosku</w:t>
                  </w:r>
                </w:p>
              </w:tc>
              <w:tc>
                <w:tcPr>
                  <w:tcW w:w="7244" w:type="dxa"/>
                  <w:vAlign w:val="center"/>
                </w:tcPr>
                <w:p w14:paraId="36FB5F41" w14:textId="063A94F1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Numer nadawany automatycznie przez Portal po wypełnieniu danych w formularzu elektronicznym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ez możliwości edycji.</w:t>
                  </w:r>
                </w:p>
              </w:tc>
            </w:tr>
            <w:bookmarkEnd w:id="2"/>
            <w:tr w:rsidR="00FB4D34" w:rsidRPr="00B1242D" w14:paraId="00B9EC1C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5178BB5B" w14:textId="052E9FC2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7244" w:type="dxa"/>
                  <w:vAlign w:val="center"/>
                </w:tcPr>
                <w:p w14:paraId="1FB869A7" w14:textId="68B37DA3" w:rsidR="00FB4D34" w:rsidRPr="00166D2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wybrać z listy rozwijanej odpowiedni miesiąc rozliczeniowy, którego dotyczy wniosek.</w:t>
                  </w:r>
                </w:p>
              </w:tc>
            </w:tr>
            <w:tr w:rsidR="00FB4D34" w:rsidRPr="00B1242D" w14:paraId="5E880C2C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52BD1350" w14:textId="3DD0FF49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3822A9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Oznaczenie podmiotu, do którego kierowany jest wniosek</w:t>
                  </w:r>
                </w:p>
              </w:tc>
              <w:tc>
                <w:tcPr>
                  <w:tcW w:w="7244" w:type="dxa"/>
                  <w:vAlign w:val="center"/>
                </w:tcPr>
                <w:p w14:paraId="3A9AC518" w14:textId="15DE70A9" w:rsidR="00FB4D34" w:rsidRPr="00166D2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7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Pole wypełnione, bez możliwości edycji.</w:t>
                  </w:r>
                </w:p>
              </w:tc>
            </w:tr>
            <w:tr w:rsidR="00FB4D34" w:rsidRPr="00B1242D" w14:paraId="72E9A635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23B72E6" w14:textId="245A2BA3" w:rsidR="00FB4D34" w:rsidRPr="003822A9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P</w:t>
                  </w:r>
                  <w:r w:rsidRPr="00FB4D34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rzedsiębiorstwo energetyczne, o którym mowa w:</w:t>
                  </w:r>
                </w:p>
              </w:tc>
              <w:tc>
                <w:tcPr>
                  <w:tcW w:w="7244" w:type="dxa"/>
                  <w:vAlign w:val="center"/>
                </w:tcPr>
                <w:p w14:paraId="6B4CFE40" w14:textId="12B14158" w:rsidR="00FB4D34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wy</w:t>
                  </w:r>
                  <w:r w:rsidR="00736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jedną z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opcji</w:t>
                  </w:r>
                  <w:r w:rsidR="009D5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listy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9D5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5C4D9ED" w14:textId="2C1E118C" w:rsidR="00AA4DF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 ust. 1 Ustawy</w:t>
                  </w:r>
                </w:p>
                <w:p w14:paraId="1B7C3DCB" w14:textId="2B92B80F" w:rsidR="00AA4DF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 ust. 1 Ustawy</w:t>
                  </w:r>
                </w:p>
                <w:p w14:paraId="46BEBB1F" w14:textId="6C91B224" w:rsidR="00AA4DF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 ust. 1 Ustawy</w:t>
                  </w:r>
                </w:p>
                <w:p w14:paraId="5C4CF00D" w14:textId="77777777" w:rsidR="00AA4DF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6 ust. 1 Ustawy</w:t>
                  </w:r>
                </w:p>
                <w:p w14:paraId="7DB3B9BE" w14:textId="77A693EE" w:rsidR="00BC5DEE" w:rsidRPr="007F7E99" w:rsidRDefault="00BC5DEE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BC5D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3 ust. 1 oraz art. 4 ust. 1 lub art. 5 ust. 1 lub art. 6 ust. 1 Ustawy</w:t>
                  </w:r>
                </w:p>
              </w:tc>
            </w:tr>
            <w:tr w:rsidR="00FB4D34" w:rsidRPr="00B1242D" w14:paraId="64936A60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373FC02" w14:textId="77777777" w:rsidR="00FB4D34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35E41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 xml:space="preserve">Data zatwierdzenia taryfy na </w:t>
                  </w:r>
                </w:p>
                <w:p w14:paraId="11493B29" w14:textId="5397B27E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35E41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2023 r. przez Prezesa URE</w:t>
                  </w:r>
                </w:p>
              </w:tc>
              <w:tc>
                <w:tcPr>
                  <w:tcW w:w="7244" w:type="dxa"/>
                  <w:vAlign w:val="center"/>
                </w:tcPr>
                <w:p w14:paraId="416F4413" w14:textId="1F9A8DD2" w:rsidR="00FB4D34" w:rsidRPr="00166D2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datę w formacie </w:t>
                  </w:r>
                  <w:r w:rsidR="00D44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DD.MM.RRRR</w:t>
                  </w:r>
                  <w:r w:rsidR="004628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 przypadku braku taryfy na 2023 r.  pole należy pozostawić puste.</w:t>
                  </w:r>
                </w:p>
              </w:tc>
            </w:tr>
            <w:tr w:rsidR="00FB4D34" w:rsidRPr="00B1242D" w14:paraId="1F6E6871" w14:textId="77777777" w:rsidTr="009D3BF5">
              <w:trPr>
                <w:trHeight w:val="1105"/>
                <w:jc w:val="center"/>
              </w:trPr>
              <w:tc>
                <w:tcPr>
                  <w:tcW w:w="3183" w:type="dxa"/>
                  <w:noWrap/>
                  <w:vAlign w:val="center"/>
                  <w:hideMark/>
                </w:tcPr>
                <w:p w14:paraId="6DB0E326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N</w:t>
                  </w:r>
                  <w:r w:rsidRPr="00A12225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umer identyfikacji podatkowej (NIP) podmiotu uprawnionego</w:t>
                  </w:r>
                </w:p>
                <w:p w14:paraId="3607299B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vAlign w:val="center"/>
                  <w:hideMark/>
                </w:tcPr>
                <w:p w14:paraId="4BD40270" w14:textId="3C305C54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wpisać Numer Identyfikacji Podatkowej (dalej: „NIP”)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5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dziesięciocyfrowy kod do identyfikacji podatników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115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tylko cyfry, bez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odstępów lub znaków specjalnych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AA4DFB" w:rsidRPr="0095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możliwości edycji</w:t>
                  </w:r>
                </w:p>
              </w:tc>
            </w:tr>
            <w:tr w:rsidR="00FB4D34" w:rsidRPr="00B1242D" w14:paraId="4AEDED95" w14:textId="77777777" w:rsidTr="009D3BF5">
              <w:trPr>
                <w:trHeight w:val="288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69A98426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Nazwa</w:t>
                  </w:r>
                  <w:r w:rsidRPr="00B1242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podmiotu uprawnionego </w:t>
                  </w:r>
                  <w:r w:rsidRPr="00B1242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(nazwa firmy, pod którą podmiot uprawniony działa)</w:t>
                  </w:r>
                </w:p>
                <w:p w14:paraId="273FA27D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vAlign w:val="center"/>
                </w:tcPr>
                <w:p w14:paraId="4F49527A" w14:textId="65D0F0FB" w:rsidR="00FB4D34" w:rsidRPr="00B1242D" w:rsidRDefault="00FB4D34" w:rsidP="00FB4D34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nazwę 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przedsiębiorstwa energetycznego wykonującego działalność gospodarczą w zakresie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obrotu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energi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ą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elektryczn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ą. Nazwa </w:t>
                  </w:r>
                  <w:r w:rsidRPr="0084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zgodna 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84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KRS lub innym równoważnym rejestrem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AA4DFB" w:rsidRPr="0095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możliwości edycji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B4D34" w:rsidRPr="00B1242D" w14:paraId="4182B5B9" w14:textId="77777777" w:rsidTr="009D3BF5">
              <w:trPr>
                <w:trHeight w:val="767"/>
                <w:jc w:val="center"/>
              </w:trPr>
              <w:tc>
                <w:tcPr>
                  <w:tcW w:w="3183" w:type="dxa"/>
                  <w:vAlign w:val="center"/>
                </w:tcPr>
                <w:p w14:paraId="24C0501C" w14:textId="77777777" w:rsidR="00FB4D34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Numer KRS</w:t>
                  </w:r>
                </w:p>
                <w:p w14:paraId="00CE19FE" w14:textId="77777777" w:rsidR="00FB4D34" w:rsidRPr="00D656E3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56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podmiotu uprawnionego</w:t>
                  </w:r>
                </w:p>
                <w:p w14:paraId="7DC7D440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56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(lub numer równoważnego rejestru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44" w:type="dxa"/>
                  <w:vAlign w:val="center"/>
                </w:tcPr>
                <w:p w14:paraId="7626972E" w14:textId="7A09961A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numer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rejestr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przedsiębiorców KRS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tylko cyfry, bez spacji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znaków specjalnych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 przypadku braku KRS pole może pozostać puste.</w:t>
                  </w:r>
                </w:p>
              </w:tc>
            </w:tr>
            <w:tr w:rsidR="00FB4D34" w:rsidRPr="00B1242D" w14:paraId="1743997D" w14:textId="77777777" w:rsidTr="009D3BF5">
              <w:trPr>
                <w:trHeight w:val="849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E825758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N</w:t>
                  </w:r>
                  <w:r w:rsidRPr="00D656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umer rachunku bankowego podmiotu uprawnionego, na który ma zostać dokonana wypłata zaliczki na poczet rekompensaty</w:t>
                  </w:r>
                </w:p>
              </w:tc>
              <w:tc>
                <w:tcPr>
                  <w:tcW w:w="7244" w:type="dxa"/>
                  <w:vAlign w:val="center"/>
                </w:tcPr>
                <w:p w14:paraId="795D9C56" w14:textId="77777777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podać numer rachunku bankowego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podmiotu uprawnionego,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prowadzon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zł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formacie NRB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(26 cyfr), który znajduje się na białej liście podatników VAT i na który ma zostać wypłacona wnioskowana kwota.</w:t>
                  </w:r>
                </w:p>
              </w:tc>
            </w:tr>
            <w:tr w:rsidR="00FB4D34" w:rsidRPr="00B1242D" w14:paraId="1FF0547E" w14:textId="77777777" w:rsidTr="00D10E34">
              <w:trPr>
                <w:trHeight w:val="2321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176408D5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 poczty elektronicznej podmiotu uprawnionego</w:t>
                  </w:r>
                </w:p>
              </w:tc>
              <w:tc>
                <w:tcPr>
                  <w:tcW w:w="7244" w:type="dxa"/>
                  <w:vAlign w:val="center"/>
                </w:tcPr>
                <w:p w14:paraId="284FA2D5" w14:textId="77777777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podać jeden adres poczty elektronicznej podmiotu uprawnionego do korespondencji z ZRSA do doręczeń pism i innej korespondencji, wysyłanej przez ZRSA, za pomocą środków komunikacji elektronicznej, w tym opatrzonych kwalifikowanym podpisem elektronicznym, zgodnie z przepisami ustawy z dnia </w:t>
                  </w:r>
                </w:p>
                <w:p w14:paraId="12269328" w14:textId="77777777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września 2016 roku o usługach zaufania oraz identyfikacji elektronicznej </w:t>
                  </w:r>
                </w:p>
                <w:p w14:paraId="22334F73" w14:textId="13C46103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(Dz.U. z 2021 r., poz. 1797). Będzie on wykorzystywany również na potrzeby postępowania administracyjnego, w przypadku wyrażenia na to zgody. Adres e-mail nie musi być tożsamy z loginem do Portalu.</w:t>
                  </w:r>
                </w:p>
                <w:p w14:paraId="4DBE7DE3" w14:textId="257BA70D" w:rsidR="00FB4D34" w:rsidRPr="00B1242D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Korespondencja będzie uznana za skutecznie doręczoną na podany adres e-mail, również w przypadku, jeżeli podmiot uprawniony nie poinformuje ZRSA o zmianie adresu.</w:t>
                  </w:r>
                </w:p>
              </w:tc>
            </w:tr>
            <w:tr w:rsidR="00FB4D34" w:rsidRPr="00B1242D" w14:paraId="5F54B3CF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  <w:hideMark/>
                </w:tcPr>
                <w:p w14:paraId="61E6363F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</w:t>
                  </w:r>
                  <w:r w:rsidRPr="00094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elefon kontaktowy podmiotu uprawnionego</w:t>
                  </w:r>
                  <w:r w:rsidRPr="00094A10" w:rsidDel="00094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44" w:type="dxa"/>
                  <w:noWrap/>
                  <w:vAlign w:val="center"/>
                  <w:hideMark/>
                </w:tcPr>
                <w:p w14:paraId="57BBEBDF" w14:textId="77777777" w:rsidR="00FB4D34" w:rsidRPr="00B1242D" w:rsidRDefault="00FB4D34" w:rsidP="00FB4D3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numer telefonu kontaktowego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podmiotu uprawnionego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(należy wpisać tylko cyfry, bez znaków specjalnych).</w:t>
                  </w:r>
                </w:p>
              </w:tc>
            </w:tr>
            <w:tr w:rsidR="00AA4DFB" w:rsidRPr="00B1242D" w14:paraId="56037A0C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</w:tcPr>
                <w:p w14:paraId="4F82F852" w14:textId="77777777" w:rsidR="00AA4DFB" w:rsidRPr="00E560D2" w:rsidRDefault="00AA4DFB" w:rsidP="00AA4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Wnioskowana wysokość rekompensaty [zł]</w:t>
                  </w:r>
                </w:p>
              </w:tc>
              <w:tc>
                <w:tcPr>
                  <w:tcW w:w="7244" w:type="dxa"/>
                  <w:noWrap/>
                  <w:vAlign w:val="center"/>
                </w:tcPr>
                <w:p w14:paraId="6E7D3FBF" w14:textId="13D9963C" w:rsidR="00AA4DFB" w:rsidRPr="00B1242D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wpisać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wnioskowaną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wysokość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rekompensaty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="00B23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zł, z dokładnością do 2 miejsc po przecinku</w:t>
                  </w:r>
                  <w:r w:rsidR="00D52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(z</w:t>
                  </w:r>
                  <w:r w:rsidR="00DB12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aokrągleni</w:t>
                  </w:r>
                  <w:r w:rsidR="00D52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B12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kwoty </w:t>
                  </w:r>
                  <w:r w:rsidR="00D52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rekompensaty do 2 miejsc po przecinku należy wykonać w tym polu, a nie odrębnie dla każdego </w:t>
                  </w:r>
                  <w:r w:rsidR="004628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 </w:t>
                  </w:r>
                  <w:r w:rsidR="00D52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PPE w Części B).</w:t>
                  </w:r>
                </w:p>
              </w:tc>
            </w:tr>
            <w:tr w:rsidR="00AA4DFB" w:rsidRPr="00B1242D" w14:paraId="6F047352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</w:tcPr>
                <w:p w14:paraId="5E6DFB58" w14:textId="77777777" w:rsidR="00AA4DFB" w:rsidRPr="00E560D2" w:rsidRDefault="00AA4DFB" w:rsidP="00AA4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Siedziba podmiotu uprawnionego</w:t>
                  </w:r>
                </w:p>
              </w:tc>
              <w:tc>
                <w:tcPr>
                  <w:tcW w:w="7244" w:type="dxa"/>
                  <w:noWrap/>
                  <w:vAlign w:val="center"/>
                </w:tcPr>
                <w:p w14:paraId="3C5048C5" w14:textId="77777777" w:rsidR="00AA4DFB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wpisać pełny adres, pod którym mieści się siedziba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podmiotu uprawnionego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zgodnie 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KRS lub innym równoważnym rejestrem.</w:t>
                  </w:r>
                  <w:r w:rsidRPr="00091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Jeżeli pole zostanie wypełnione automatycznie, należy zweryfikować poprawność prezentowanych danych i w razie potrzeby je zmodyfikować.</w:t>
                  </w:r>
                </w:p>
              </w:tc>
            </w:tr>
            <w:tr w:rsidR="00AA4DFB" w:rsidRPr="00B1242D" w14:paraId="753BCAFB" w14:textId="77777777" w:rsidTr="009D3BF5">
              <w:trPr>
                <w:trHeight w:val="576"/>
                <w:jc w:val="center"/>
              </w:trPr>
              <w:tc>
                <w:tcPr>
                  <w:tcW w:w="10427" w:type="dxa"/>
                  <w:gridSpan w:val="2"/>
                  <w:vAlign w:val="center"/>
                </w:tcPr>
                <w:p w14:paraId="18C9151D" w14:textId="77777777" w:rsidR="00AA4DFB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Załączniki do wniosku </w:t>
                  </w:r>
                </w:p>
              </w:tc>
            </w:tr>
            <w:tr w:rsidR="00AA4DFB" w:rsidRPr="00B1242D" w14:paraId="0CE8AAC1" w14:textId="77777777" w:rsidTr="009D3BF5">
              <w:trPr>
                <w:trHeight w:val="576"/>
                <w:jc w:val="center"/>
              </w:trPr>
              <w:tc>
                <w:tcPr>
                  <w:tcW w:w="10427" w:type="dxa"/>
                  <w:gridSpan w:val="2"/>
                  <w:vAlign w:val="center"/>
                </w:tcPr>
                <w:p w14:paraId="11E6EA09" w14:textId="5700F345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Część A – „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Wniosek </w:t>
                  </w:r>
                  <w:r w:rsidR="003F7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rekomp. SE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art. </w:t>
                  </w:r>
                  <w:r w:rsidR="003F7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Ustawa 7.10.22 cz. 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”;</w:t>
                  </w:r>
                </w:p>
                <w:p w14:paraId="62AD0FA5" w14:textId="6ADFDE0C" w:rsidR="00AA4DFB" w:rsidRPr="0014676C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Część B </w:t>
                  </w:r>
                  <w:r w:rsidR="00F13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odpowiednim wariancie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formacie </w:t>
                  </w:r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xls lub </w:t>
                  </w:r>
                  <w:proofErr w:type="spellStart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xlsx</w:t>
                  </w:r>
                  <w:proofErr w:type="spellEnd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lub </w:t>
                  </w:r>
                  <w:proofErr w:type="spellStart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  <w:p w14:paraId="243E0582" w14:textId="0131E26A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Pełnomocnictwo – w</w:t>
                  </w:r>
                  <w:r w:rsidRPr="007C40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przypadku podpisania przez pełnomocnika, należy dołączyć pełnomocnictwo opatrzone kwalifikowanym podpisem elektronicznym lub podpisem zaufanym osób uprawnionych do reprezentacji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podmiotu uprawnionego</w:t>
                  </w:r>
                  <w:r w:rsidRPr="007C40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(podpisanie odwzorowania cyfrowego (np. skanu) tego pliku potwierdza jego zgodność z oryginałem);</w:t>
                  </w:r>
                </w:p>
                <w:p w14:paraId="7A661A86" w14:textId="5A817EF3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00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prowadzenie postępowania administracyjnego w formie elektronicznej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4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(Ustawa z 7.10.2022 r.)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0D0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ile jest załączana i nie została złożona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D0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wcześniej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3A147FC4" w14:textId="77777777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dokonaniu rozliczeń z odbiorcami uprawnionymi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3F764A0F" w14:textId="77777777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6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Inne, jeśli są załączane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380402B5" w14:textId="77777777" w:rsidR="00AA4DFB" w:rsidRPr="00D10E34" w:rsidRDefault="00AA4DFB" w:rsidP="00D10E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Wszystkie dokumenty muszą zostać opatrzone kwalifikowanym podpisem elektronicznym lub podpisem zaufanym osób uprawnionych do reprezentacji podmiotu uprawnionego.</w:t>
                  </w:r>
                </w:p>
              </w:tc>
            </w:tr>
          </w:tbl>
          <w:p w14:paraId="54EB6F26" w14:textId="77777777" w:rsidR="003C7351" w:rsidRPr="007C4009" w:rsidRDefault="003C7351" w:rsidP="009D3B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44B2D5" w14:textId="0020E8CE" w:rsidR="00917480" w:rsidRPr="00615F2C" w:rsidRDefault="00917480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3563361"/>
      <w:r w:rsidRPr="00615F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615F2C" w:rsidRPr="00B1242D" w14:paraId="7ADED3B5" w14:textId="77777777" w:rsidTr="00402B34">
        <w:trPr>
          <w:trHeight w:val="641"/>
          <w:jc w:val="center"/>
        </w:trPr>
        <w:tc>
          <w:tcPr>
            <w:tcW w:w="10649" w:type="dxa"/>
            <w:gridSpan w:val="2"/>
          </w:tcPr>
          <w:p w14:paraId="3871A54A" w14:textId="351EF37B" w:rsidR="00615F2C" w:rsidRPr="00A644F7" w:rsidRDefault="00573117" w:rsidP="00402B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="00615F2C"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615F2C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36219C">
              <w:rPr>
                <w:rFonts w:ascii="Times New Roman" w:hAnsi="Times New Roman" w:cs="Times New Roman"/>
                <w:b/>
                <w:bCs/>
              </w:rPr>
              <w:t xml:space="preserve">art. 3 ust 1 </w:t>
            </w:r>
            <w:r w:rsidR="00F13793" w:rsidRPr="00D10E34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615F2C" w:rsidRPr="00B1242D" w14:paraId="2B9F762B" w14:textId="77777777" w:rsidTr="007C2B70">
        <w:trPr>
          <w:trHeight w:val="473"/>
          <w:jc w:val="center"/>
        </w:trPr>
        <w:tc>
          <w:tcPr>
            <w:tcW w:w="3507" w:type="dxa"/>
            <w:vAlign w:val="center"/>
          </w:tcPr>
          <w:p w14:paraId="516CC010" w14:textId="77777777" w:rsidR="00615F2C" w:rsidRPr="00B1242D" w:rsidRDefault="00615F2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541102A6" w14:textId="77777777" w:rsidR="00615F2C" w:rsidRPr="00B1242D" w:rsidRDefault="00615F2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A31067" w:rsidRPr="00B1242D" w14:paraId="54FB443C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4B2CB407" w14:textId="5421721B" w:rsidR="00A31067" w:rsidRDefault="00A31067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0D035C5E" w14:textId="402AEE05" w:rsidR="00A31067" w:rsidRPr="00141321" w:rsidRDefault="00A31067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D52195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 w celu zachowania formatu należy go poprzedzić apostrofem (‘).</w:t>
            </w:r>
          </w:p>
        </w:tc>
      </w:tr>
      <w:tr w:rsidR="00A31067" w:rsidRPr="00B1242D" w14:paraId="76FB5F43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09267974" w14:textId="77777777" w:rsidR="00A31067" w:rsidRPr="00E31275" w:rsidRDefault="00A31067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46759394" w14:textId="240E01DA" w:rsidR="00A31067" w:rsidRPr="00D10E34" w:rsidRDefault="00A31067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27AB702E" w14:textId="586B197E" w:rsidR="00A31067" w:rsidRPr="00141321" w:rsidRDefault="00A31067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52195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 w celu zachowania formatu należy go poprzedzić apostrofem (‘).</w:t>
            </w:r>
          </w:p>
        </w:tc>
      </w:tr>
      <w:tr w:rsidR="0036219C" w:rsidRPr="00B1242D" w14:paraId="30E162BB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24828347" w14:textId="213BF25F" w:rsidR="0036219C" w:rsidRPr="00E31275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3DF31109" w14:textId="7B46EE95" w:rsidR="0036219C" w:rsidRPr="00141321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 </w:t>
            </w:r>
          </w:p>
        </w:tc>
      </w:tr>
      <w:tr w:rsidR="0036219C" w:rsidRPr="00B1242D" w14:paraId="4F7C7B8C" w14:textId="77777777" w:rsidTr="007C2B70">
        <w:trPr>
          <w:trHeight w:val="491"/>
          <w:jc w:val="center"/>
        </w:trPr>
        <w:tc>
          <w:tcPr>
            <w:tcW w:w="3507" w:type="dxa"/>
            <w:vAlign w:val="center"/>
          </w:tcPr>
          <w:p w14:paraId="6F422907" w14:textId="244DBB73" w:rsidR="0036219C" w:rsidRPr="00C370D4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12130609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582CF33E" w14:textId="73BF7885" w:rsidR="0036219C" w:rsidRPr="0097537A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="00D91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0D" w:rsidRPr="00D36C2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numer lub nazwę strefy stosowaną w rozliczeniach z odbiorcą uprawnionym</w:t>
            </w:r>
            <w:r w:rsidR="00D9170D" w:rsidRPr="00D36C2F">
              <w:rPr>
                <w:rFonts w:ascii="Times New Roman" w:hAnsi="Times New Roman" w:cs="Times New Roman"/>
                <w:strike/>
                <w:color w:val="70AD47" w:themeColor="accent6"/>
                <w:sz w:val="20"/>
                <w:szCs w:val="20"/>
              </w:rPr>
              <w:t>.</w:t>
            </w:r>
            <w:r w:rsidRPr="00D9170D">
              <w:rPr>
                <w:rFonts w:ascii="Times New Roman" w:hAnsi="Times New Roman" w:cs="Times New Roman"/>
                <w:strike/>
                <w:color w:val="A8D08D" w:themeColor="accent6" w:themeTint="99"/>
                <w:sz w:val="20"/>
                <w:szCs w:val="20"/>
              </w:rPr>
              <w:t xml:space="preserve"> </w:t>
            </w:r>
            <w:r w:rsidRPr="00D917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dowolny ciąg znaków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Pole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bookmarkEnd w:id="4"/>
      <w:tr w:rsidR="0036219C" w:rsidRPr="00B1242D" w14:paraId="7DF2F832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54C208D" w14:textId="77777777" w:rsidR="0036219C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zawarcia umowy sprzedaży/umowy kompleksowej</w:t>
            </w:r>
          </w:p>
          <w:p w14:paraId="1094DA48" w14:textId="6BB7509E" w:rsidR="0036219C" w:rsidRPr="007A3437" w:rsidRDefault="0036219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3986A84A" w14:textId="76267BF0" w:rsidR="0036219C" w:rsidRPr="00B1242D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36219C" w:rsidRPr="00B1242D" w14:paraId="414732E9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0EC7159" w14:textId="0197C2CB" w:rsidR="0036219C" w:rsidRPr="00BE69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korzystania z PPE</w:t>
            </w:r>
          </w:p>
          <w:p w14:paraId="465485F8" w14:textId="5E77FA95" w:rsidR="0036219C" w:rsidRPr="00D10E34" w:rsidRDefault="0036219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33A44DBE" w14:textId="30D1D075" w:rsidR="0036219C" w:rsidRPr="00114D6B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219C" w:rsidRPr="00B1242D" w14:paraId="4ECBBCCD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9DCF982" w14:textId="6BAA783F" w:rsidR="0036219C" w:rsidRPr="00BE69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 xml:space="preserve">o którym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mowa w art. 3 ust. 1 pkt 1–4, art. 4 ust. 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5D5CDE5F" w14:textId="5E7B3F80" w:rsidR="0036219C" w:rsidRPr="00BE69CF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6219C" w:rsidRPr="00B1242D" w14:paraId="13119BFA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E264786" w14:textId="68E9C7FF" w:rsidR="0036219C" w:rsidRPr="002F3643" w:rsidRDefault="0036219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3 ust. 1 pkt 1–3,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1–3, art. 5 ust. 1 pkt 1–3, art. 6 ust. 1 pkt 1–3 Ustawy</w:t>
            </w:r>
          </w:p>
        </w:tc>
        <w:tc>
          <w:tcPr>
            <w:tcW w:w="7142" w:type="dxa"/>
            <w:noWrap/>
            <w:vAlign w:val="center"/>
          </w:tcPr>
          <w:p w14:paraId="4D92C80E" w14:textId="0DB4F46E" w:rsidR="0036219C" w:rsidRPr="005832FE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36219C" w:rsidRPr="00B1242D" w14:paraId="4DD2E4A9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E9B0CD9" w14:textId="18193CFC" w:rsidR="0036219C" w:rsidRPr="00D10E34" w:rsidRDefault="0036219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</w:t>
            </w:r>
          </w:p>
          <w:p w14:paraId="621C172E" w14:textId="0D48B86D" w:rsidR="0036219C" w:rsidRPr="00BE69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6AB21B6C" w14:textId="6495F5E1" w:rsidR="0036219C" w:rsidRPr="00B1242D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6219C" w:rsidRPr="00B1242D" w14:paraId="2E895E48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953793D" w14:textId="75A05C6F" w:rsidR="0036219C" w:rsidRPr="00C370D4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odpowiednio art. 3 ust. 1, art. 4 ust. 2, </w:t>
            </w:r>
            <w:r w:rsid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art. 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ust. 1 i art</w:t>
            </w:r>
            <w:r w:rsidR="00482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18E71B45" w14:textId="77777777" w:rsidR="00386CAB" w:rsidRPr="00CE05DB" w:rsidRDefault="00386CAB" w:rsidP="0038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750DE53A" w14:textId="77777777" w:rsidR="00386CAB" w:rsidRPr="00CE05DB" w:rsidRDefault="00386CAB" w:rsidP="0038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311FE6FF" w14:textId="01575611" w:rsidR="00386CAB" w:rsidRPr="00CE05DB" w:rsidRDefault="00386CAB" w:rsidP="0038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2 - odbiorcy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4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2FED811B" w14:textId="63F22EA9" w:rsidR="00386CAB" w:rsidRPr="00CE05DB" w:rsidRDefault="00386CAB" w:rsidP="0038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57EB2B0" w14:textId="77777777" w:rsidR="00386CAB" w:rsidRPr="00CE05DB" w:rsidRDefault="00386CAB" w:rsidP="0038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2,6</w:t>
            </w:r>
            <w:r w:rsidRPr="001A1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4076AC0D" w14:textId="2899E786" w:rsidR="0036219C" w:rsidRPr="005832FE" w:rsidRDefault="00386CAB" w:rsidP="00386C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23B33F1F" w14:textId="607B900E" w:rsidR="0036219C" w:rsidRPr="005832FE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z zakresu 1-5,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219C" w:rsidRPr="00B1242D" w14:paraId="3BAB6FD1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5CC650D" w14:textId="77777777" w:rsidR="0036219C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3084666" w14:textId="2D4D57E0" w:rsidR="0036219C" w:rsidRPr="00BE69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  <w:vAlign w:val="center"/>
          </w:tcPr>
          <w:p w14:paraId="4F81A533" w14:textId="685B2E70" w:rsidR="0036219C" w:rsidRPr="003B080B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 w:rsidR="00142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643" w:rsidRPr="00B1242D" w14:paraId="07F6C864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7794C68" w14:textId="77777777" w:rsidR="002F3643" w:rsidRPr="001957A7" w:rsidRDefault="002F364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15BC3BA3" w14:textId="7374FBCF" w:rsidR="002F3643" w:rsidRPr="00576CB4" w:rsidRDefault="002F364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71489130" w14:textId="2C9F0163" w:rsidR="002F3643" w:rsidRDefault="002F3643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</w:t>
            </w:r>
            <w:r w:rsid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A531ED" w:rsidRP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lość energii elektrycznej zużytej w danym miesiącu</w:t>
            </w:r>
            <w:r w:rsidR="00462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przypadku, gdy w danym miesiącu następuje przekroczenie przysługującego limitu należy wpisać ilość, która </w:t>
            </w:r>
            <w:r w:rsidR="004628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łącznie z dotychczasowym zużyciem w 2023 r. </w:t>
            </w:r>
            <w:r w:rsid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przekracza przysługującego limitu.</w:t>
            </w:r>
            <w:r w:rsidR="00F67C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7C36"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36219C" w:rsidRPr="00B1242D" w14:paraId="25BC5FA8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120DBF93" w14:textId="5DE0F283" w:rsidR="003F7519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46AE817A" w14:textId="19C476AA" w:rsidR="0036219C" w:rsidRDefault="003F7519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</w:t>
            </w:r>
            <w:r w:rsidRP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324A878" w14:textId="2FAA102B" w:rsidR="0036219C" w:rsidRPr="002D2F04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6C4AA96E" w14:textId="6B04EBE8" w:rsidR="0036219C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zużytej  przez dany nr PPE w 2023 r</w:t>
            </w:r>
            <w:r w:rsidR="00B23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łącznie z ilością energii elektrycznej zużytej w danym miesiącu (miesiącu którego dotyczy wniosek). </w:t>
            </w:r>
          </w:p>
          <w:p w14:paraId="65A744EB" w14:textId="439D5D1C" w:rsidR="007F0D51" w:rsidRPr="00572CED" w:rsidRDefault="007F0D5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</w:p>
          <w:p w14:paraId="0752E0CB" w14:textId="77777777" w:rsidR="0036219C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50E0DADC" w14:textId="77777777" w:rsidR="0036219C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</w:t>
            </w:r>
            <w:r w:rsidR="00BC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ilości energii zużytej w miesiącu, którego dotyczy wniosek. </w:t>
            </w:r>
          </w:p>
          <w:p w14:paraId="705FC959" w14:textId="5D38FD9E" w:rsidR="00D03C81" w:rsidRDefault="00D03C8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C81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36219C" w:rsidRPr="00B1242D" w14:paraId="5271A64F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D061850" w14:textId="3E8E6602" w:rsidR="0036219C" w:rsidRPr="003546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wynikająca z taryfy dla energii elektrycznej, zatwierdzonej przez Prezesa URE na 2023 r. dla tego przedsiębiorstwa zgodnie z art. 12 ust. 2 Ustawy</w:t>
            </w:r>
          </w:p>
          <w:p w14:paraId="220616EF" w14:textId="1DDF9952" w:rsidR="0036219C" w:rsidRPr="00576CB4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142" w:type="dxa"/>
            <w:noWrap/>
            <w:vAlign w:val="center"/>
          </w:tcPr>
          <w:p w14:paraId="5EAA9DB9" w14:textId="7F21B4BB" w:rsidR="0036219C" w:rsidRPr="005832FE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 w:rsidR="003F7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F7519"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 w:rsidR="003F7519">
              <w:t xml:space="preserve"> </w:t>
            </w:r>
            <w:r w:rsidR="003F7519"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 w:rsidR="003F7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  <w:tr w:rsidR="0036219C" w:rsidRPr="00B1242D" w14:paraId="71D78815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48C93F9" w14:textId="361895C7" w:rsidR="0036219C" w:rsidRPr="001A7E3E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energii elektrycznej</w:t>
            </w:r>
            <w:r w:rsidR="002F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której mowa w art. 3 ust. 1 Ustawy</w:t>
            </w:r>
          </w:p>
          <w:p w14:paraId="5015AB85" w14:textId="77777777" w:rsidR="0036219C" w:rsidRPr="00FD5655" w:rsidRDefault="0036219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5">
              <w:rPr>
                <w:rFonts w:ascii="Times New Roman" w:hAnsi="Times New Roman" w:cs="Times New Roman"/>
                <w:sz w:val="20"/>
                <w:szCs w:val="20"/>
              </w:rPr>
              <w:t>(z taryfy dla tego przedsiębiorstwa  obowiązującej na dzień 01.01.2022 r.)</w:t>
            </w:r>
          </w:p>
          <w:p w14:paraId="0EA47AFD" w14:textId="6836B754" w:rsidR="0036219C" w:rsidRPr="003546CF" w:rsidRDefault="0036219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142" w:type="dxa"/>
            <w:noWrap/>
            <w:vAlign w:val="center"/>
          </w:tcPr>
          <w:p w14:paraId="570EE798" w14:textId="4559BF56" w:rsidR="0036219C" w:rsidRPr="000311D0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  <w:r w:rsidR="00D54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bookmarkEnd w:id="3"/>
    <w:p w14:paraId="684463E7" w14:textId="12A34F51" w:rsidR="00917480" w:rsidRPr="00615F2C" w:rsidRDefault="00917480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>Załącznik nr 3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397"/>
        <w:gridCol w:w="7252"/>
      </w:tblGrid>
      <w:tr w:rsidR="00136D7E" w:rsidRPr="00B1242D" w14:paraId="2D5DE53B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5E02D2CD" w14:textId="37D0DB9C" w:rsidR="00136D7E" w:rsidRPr="00A644F7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3565842"/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36219C">
              <w:rPr>
                <w:rFonts w:ascii="Times New Roman" w:hAnsi="Times New Roman" w:cs="Times New Roman"/>
                <w:b/>
                <w:bCs/>
              </w:rPr>
              <w:t xml:space="preserve">art. 4 ust. 1 </w:t>
            </w:r>
            <w:r w:rsidR="0036219C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136D7E" w:rsidRPr="00B1242D" w14:paraId="6B8A514A" w14:textId="77777777" w:rsidTr="007C2B70">
        <w:trPr>
          <w:trHeight w:val="473"/>
          <w:jc w:val="center"/>
        </w:trPr>
        <w:tc>
          <w:tcPr>
            <w:tcW w:w="3397" w:type="dxa"/>
            <w:vAlign w:val="center"/>
          </w:tcPr>
          <w:p w14:paraId="062FCB59" w14:textId="77777777" w:rsidR="00136D7E" w:rsidRPr="00B1242D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252" w:type="dxa"/>
            <w:noWrap/>
            <w:vAlign w:val="center"/>
          </w:tcPr>
          <w:p w14:paraId="7298D0AC" w14:textId="77777777" w:rsidR="00136D7E" w:rsidRPr="00B1242D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136D7E" w:rsidRPr="00B1242D" w14:paraId="577C0BE9" w14:textId="77777777" w:rsidTr="007C2B70">
        <w:trPr>
          <w:trHeight w:val="771"/>
          <w:jc w:val="center"/>
        </w:trPr>
        <w:tc>
          <w:tcPr>
            <w:tcW w:w="3397" w:type="dxa"/>
            <w:vAlign w:val="center"/>
          </w:tcPr>
          <w:p w14:paraId="345D78FF" w14:textId="77777777" w:rsidR="00136D7E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252" w:type="dxa"/>
            <w:noWrap/>
            <w:vAlign w:val="center"/>
          </w:tcPr>
          <w:p w14:paraId="377D2833" w14:textId="20A7F211" w:rsidR="00136D7E" w:rsidRPr="00141321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 w celu zachowania formatu należy go poprzedzić apostrofem (‘).</w:t>
            </w:r>
          </w:p>
        </w:tc>
      </w:tr>
      <w:tr w:rsidR="00136D7E" w:rsidRPr="00B1242D" w14:paraId="20FF83C5" w14:textId="77777777" w:rsidTr="007C2B70">
        <w:trPr>
          <w:trHeight w:val="771"/>
          <w:jc w:val="center"/>
        </w:trPr>
        <w:tc>
          <w:tcPr>
            <w:tcW w:w="3397" w:type="dxa"/>
            <w:vAlign w:val="center"/>
          </w:tcPr>
          <w:p w14:paraId="4CE1D7B7" w14:textId="77777777" w:rsidR="00136D7E" w:rsidRPr="00E31275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1D5ACE" w14:textId="77777777" w:rsidR="00136D7E" w:rsidRPr="00D10E34" w:rsidRDefault="00136D7E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252" w:type="dxa"/>
            <w:noWrap/>
            <w:vAlign w:val="center"/>
          </w:tcPr>
          <w:p w14:paraId="743143B6" w14:textId="639091D4" w:rsidR="00136D7E" w:rsidRPr="00141321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 w celu zachowania formatu należy go poprzedzić apostrofem (‘).</w:t>
            </w:r>
          </w:p>
        </w:tc>
      </w:tr>
      <w:tr w:rsidR="00136D7E" w:rsidRPr="00B1242D" w14:paraId="288F5CD7" w14:textId="77777777" w:rsidTr="007C2B70">
        <w:trPr>
          <w:trHeight w:val="771"/>
          <w:jc w:val="center"/>
        </w:trPr>
        <w:tc>
          <w:tcPr>
            <w:tcW w:w="3397" w:type="dxa"/>
            <w:vAlign w:val="center"/>
          </w:tcPr>
          <w:p w14:paraId="056EF0B7" w14:textId="77777777" w:rsidR="00136D7E" w:rsidRPr="00E31275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252" w:type="dxa"/>
            <w:noWrap/>
            <w:vAlign w:val="center"/>
          </w:tcPr>
          <w:p w14:paraId="0C154F49" w14:textId="6B3BB8DF" w:rsidR="00136D7E" w:rsidRPr="00141321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</w:t>
            </w:r>
          </w:p>
        </w:tc>
      </w:tr>
      <w:tr w:rsidR="001A3FC8" w:rsidRPr="00B1242D" w14:paraId="465E9665" w14:textId="77777777" w:rsidTr="007C2B70">
        <w:trPr>
          <w:trHeight w:val="491"/>
          <w:jc w:val="center"/>
        </w:trPr>
        <w:tc>
          <w:tcPr>
            <w:tcW w:w="3397" w:type="dxa"/>
            <w:vAlign w:val="center"/>
          </w:tcPr>
          <w:p w14:paraId="1EE97C39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252" w:type="dxa"/>
            <w:noWrap/>
            <w:vAlign w:val="center"/>
          </w:tcPr>
          <w:p w14:paraId="7E4F618F" w14:textId="76F9999C" w:rsidR="001A3FC8" w:rsidRPr="0097537A" w:rsidRDefault="00A05FEB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Pr="00D36C2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numer lub nazwę strefy stosowaną w rozliczeniach z odbiorcą uprawnionym</w:t>
            </w:r>
            <w:r w:rsidRPr="00D36C2F">
              <w:rPr>
                <w:rFonts w:ascii="Times New Roman" w:hAnsi="Times New Roman" w:cs="Times New Roman"/>
                <w:strike/>
                <w:color w:val="70AD47" w:themeColor="accent6"/>
                <w:sz w:val="20"/>
                <w:szCs w:val="20"/>
              </w:rPr>
              <w:t>.</w:t>
            </w:r>
            <w:r w:rsidRPr="00D9170D">
              <w:rPr>
                <w:rFonts w:ascii="Times New Roman" w:hAnsi="Times New Roman" w:cs="Times New Roman"/>
                <w:strike/>
                <w:color w:val="A8D08D" w:themeColor="accent6" w:themeTint="99"/>
                <w:sz w:val="20"/>
                <w:szCs w:val="20"/>
              </w:rPr>
              <w:t xml:space="preserve"> </w:t>
            </w:r>
            <w:r w:rsidRPr="00D917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dowolny ciąg znaków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36D7E" w:rsidRPr="00B1242D" w14:paraId="09DFF33E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35BC8CD0" w14:textId="77777777" w:rsidR="00136D7E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5BDC16FA" w14:textId="0A18D362" w:rsidR="00136D7E" w:rsidRPr="000825EF" w:rsidRDefault="00136D7E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252" w:type="dxa"/>
            <w:vAlign w:val="center"/>
          </w:tcPr>
          <w:p w14:paraId="6738A55D" w14:textId="61207331" w:rsidR="00136D7E" w:rsidRPr="00B1242D" w:rsidRDefault="00136D7E" w:rsidP="004173A5">
            <w:pPr>
              <w:jc w:val="both"/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36D7E" w:rsidRPr="00B1242D" w14:paraId="32333FDC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032CC38B" w14:textId="1623F420" w:rsidR="00136D7E" w:rsidRPr="00BE69CF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korzystania z PPE</w:t>
            </w:r>
          </w:p>
          <w:p w14:paraId="67566E68" w14:textId="641E9129" w:rsidR="00136D7E" w:rsidRPr="00D10E34" w:rsidRDefault="00136D7E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252" w:type="dxa"/>
            <w:noWrap/>
            <w:vAlign w:val="center"/>
          </w:tcPr>
          <w:p w14:paraId="79D66D7D" w14:textId="78139B5D" w:rsidR="00136D7E" w:rsidRPr="00114D6B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36D7E" w:rsidRPr="00B1242D" w14:paraId="4FA9966E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7325A0AD" w14:textId="3EF57081" w:rsidR="00136D7E" w:rsidRPr="00BE69CF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1–4, art. 4 ust. 2 pkt 1–4, art. 5 ust. 1 pkt 1–4, art. 6 ust. 1 pkt 1–4 Ustawy</w:t>
            </w:r>
          </w:p>
        </w:tc>
        <w:tc>
          <w:tcPr>
            <w:tcW w:w="7252" w:type="dxa"/>
            <w:noWrap/>
            <w:vAlign w:val="center"/>
          </w:tcPr>
          <w:p w14:paraId="0592112D" w14:textId="58634C00" w:rsidR="00136D7E" w:rsidRPr="00BE69CF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36D7E" w:rsidRPr="00B1242D" w14:paraId="43181703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37FCE4CF" w14:textId="0B4A5D99" w:rsidR="00136D7E" w:rsidRPr="00BE69CF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1–3,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1–3, art. 5 ust. 1 pkt 1–3, art. 6 ust. 1 pkt 1–3 Ustawy</w:t>
            </w:r>
          </w:p>
        </w:tc>
        <w:tc>
          <w:tcPr>
            <w:tcW w:w="7252" w:type="dxa"/>
            <w:noWrap/>
            <w:vAlign w:val="center"/>
          </w:tcPr>
          <w:p w14:paraId="7BE2B3C9" w14:textId="77777777" w:rsidR="00136D7E" w:rsidRPr="005832FE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36D7E" w:rsidRPr="00B1242D" w14:paraId="1881AA54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07B3ACD4" w14:textId="2E303ABE" w:rsidR="00136D7E" w:rsidRPr="002F3643" w:rsidRDefault="00136D7E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1–4,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252" w:type="dxa"/>
            <w:noWrap/>
            <w:vAlign w:val="center"/>
          </w:tcPr>
          <w:p w14:paraId="12F9E98E" w14:textId="0A2835C7" w:rsidR="00136D7E" w:rsidRPr="00B1242D" w:rsidRDefault="00136D7E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5006C" w:rsidRPr="00B1242D" w14:paraId="49C3699F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417025C4" w14:textId="35BE879D" w:rsidR="0035006C" w:rsidRPr="0008689B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odbiorcy uprawnionego, zgodnie z odpowiednio art. 3 ust. 1, art. 4 ust. 2, art. 5 ust. 1 i art. 6 ust. 1 Ustawy</w:t>
            </w:r>
          </w:p>
          <w:p w14:paraId="236FCBC3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12E8CD69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081CF942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2 - odbiorcy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4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5A9310B9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56F56871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2,6</w:t>
            </w:r>
            <w:r w:rsidRPr="001A1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205AC930" w14:textId="1FB48BB9" w:rsidR="0035006C" w:rsidRPr="0008689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252" w:type="dxa"/>
            <w:noWrap/>
            <w:vAlign w:val="center"/>
          </w:tcPr>
          <w:p w14:paraId="55E4E8CA" w14:textId="5B2D3F4A" w:rsidR="0035006C" w:rsidRPr="005832FE" w:rsidRDefault="002F3643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35006C" w:rsidRPr="00B1242D" w14:paraId="1927CE34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5737DE23" w14:textId="77777777" w:rsidR="0035006C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Liczba działek</w:t>
            </w:r>
          </w:p>
          <w:p w14:paraId="68B7C33D" w14:textId="740844C1" w:rsidR="0035006C" w:rsidRPr="00BE69CF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2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252" w:type="dxa"/>
            <w:noWrap/>
            <w:vAlign w:val="center"/>
          </w:tcPr>
          <w:p w14:paraId="6CC9EA20" w14:textId="32C6122E" w:rsidR="0035006C" w:rsidRPr="003B080B" w:rsidRDefault="0035006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</w:p>
        </w:tc>
      </w:tr>
      <w:tr w:rsidR="0035006C" w:rsidRPr="00B1242D" w14:paraId="5347D99F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1CB027AB" w14:textId="77777777" w:rsidR="0035006C" w:rsidRPr="001957A7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5596BDC7" w14:textId="2CEE9C45" w:rsidR="0035006C" w:rsidRPr="002D2F04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252" w:type="dxa"/>
            <w:noWrap/>
            <w:vAlign w:val="center"/>
          </w:tcPr>
          <w:p w14:paraId="12FB71C2" w14:textId="32189D82" w:rsidR="0035006C" w:rsidRDefault="007C2B70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lość energii elektrycznej zużytej w danym miesiącu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W przypadku, gdy w danym miesiącu następuje przekroczenie przysługującego limitu należy wpisać ilość, która łącznie z dotychczasowym zużyciem w 2023 r. nie przekracza przysługującego limitu.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35006C" w:rsidRPr="00B1242D" w14:paraId="0A4293BF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6B8FF280" w14:textId="71E1ED6B" w:rsidR="0035006C" w:rsidRPr="001957A7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0C570453" w14:textId="77777777" w:rsidR="0035006C" w:rsidRPr="00D10E34" w:rsidRDefault="0035006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3E7E22B9" w14:textId="014DA651" w:rsidR="0035006C" w:rsidRPr="00576CB4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252" w:type="dxa"/>
            <w:noWrap/>
            <w:vAlign w:val="center"/>
          </w:tcPr>
          <w:p w14:paraId="70B1124F" w14:textId="1D1E5E35" w:rsidR="009928BA" w:rsidRDefault="009928BA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3110D5E5" w14:textId="59306A68" w:rsidR="007F0D51" w:rsidRPr="00572CED" w:rsidRDefault="007F0D5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</w:p>
          <w:p w14:paraId="54186300" w14:textId="77777777" w:rsidR="009928BA" w:rsidRDefault="009928BA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1DA3DBD1" w14:textId="77777777" w:rsidR="0035006C" w:rsidRDefault="009928BA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wnioski)oraz ilości energii zużytej w miesiącu, którego dotyczy wniosek.</w:t>
            </w:r>
          </w:p>
          <w:p w14:paraId="0806DC6A" w14:textId="3234B599" w:rsidR="00D03C81" w:rsidRPr="005832FE" w:rsidRDefault="00D03C8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C81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35006C" w:rsidRPr="00B1242D" w14:paraId="6E59A838" w14:textId="77777777" w:rsidTr="007C2B70">
        <w:trPr>
          <w:trHeight w:val="548"/>
          <w:jc w:val="center"/>
        </w:trPr>
        <w:tc>
          <w:tcPr>
            <w:tcW w:w="3397" w:type="dxa"/>
            <w:vAlign w:val="center"/>
          </w:tcPr>
          <w:p w14:paraId="32A843C5" w14:textId="04C084E4" w:rsidR="0035006C" w:rsidRPr="001957A7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123565728"/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wynikająca z taryfy zatwierdzonej przez Prezesa URE na 2023 r. dla tego przedsiębiorstwa zgodnie z art. 12 ust. 3 Ustawy</w:t>
            </w:r>
          </w:p>
          <w:p w14:paraId="7F60E593" w14:textId="7C3CB62D" w:rsidR="0035006C" w:rsidRPr="003546CF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252" w:type="dxa"/>
            <w:noWrap/>
            <w:vAlign w:val="center"/>
          </w:tcPr>
          <w:p w14:paraId="105A2C14" w14:textId="0B9E40B6" w:rsidR="0035006C" w:rsidRPr="000311D0" w:rsidRDefault="00D54D83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bookmarkEnd w:id="6"/>
      <w:tr w:rsidR="0035006C" w:rsidRPr="000311D0" w14:paraId="694B4621" w14:textId="77777777" w:rsidTr="007C2B70">
        <w:tblPrEx>
          <w:jc w:val="left"/>
        </w:tblPrEx>
        <w:trPr>
          <w:trHeight w:val="548"/>
        </w:trPr>
        <w:tc>
          <w:tcPr>
            <w:tcW w:w="3397" w:type="dxa"/>
            <w:vAlign w:val="center"/>
          </w:tcPr>
          <w:p w14:paraId="04F72408" w14:textId="77777777" w:rsidR="0035006C" w:rsidRPr="001957A7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stosowana  o której mowa w art. 4 ust. 1 Ustawy</w:t>
            </w:r>
          </w:p>
          <w:p w14:paraId="182DFD3B" w14:textId="77777777" w:rsidR="0035006C" w:rsidRPr="00FD5655" w:rsidRDefault="0035006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5">
              <w:rPr>
                <w:rFonts w:ascii="Times New Roman" w:hAnsi="Times New Roman" w:cs="Times New Roman"/>
                <w:sz w:val="20"/>
                <w:szCs w:val="20"/>
              </w:rPr>
              <w:t>(z taryfy dla tego przedsiębiorstwa  obowiązującej na dzień wejścia w życie Ustawy)</w:t>
            </w:r>
          </w:p>
          <w:p w14:paraId="149EDAA4" w14:textId="7C592499" w:rsidR="0035006C" w:rsidRPr="003546CF" w:rsidRDefault="0035006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252" w:type="dxa"/>
            <w:noWrap/>
            <w:vAlign w:val="center"/>
          </w:tcPr>
          <w:p w14:paraId="1E16BC87" w14:textId="5ED74930" w:rsidR="0035006C" w:rsidRPr="000311D0" w:rsidRDefault="00D54D83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</w:tbl>
    <w:p w14:paraId="3AE82BD7" w14:textId="104C129A" w:rsidR="00917480" w:rsidRPr="00615F2C" w:rsidRDefault="00917480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3566242"/>
      <w:bookmarkEnd w:id="5"/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10784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-Siatka"/>
        <w:tblW w:w="10727" w:type="dxa"/>
        <w:jc w:val="center"/>
        <w:tblLook w:val="04A0" w:firstRow="1" w:lastRow="0" w:firstColumn="1" w:lastColumn="0" w:noHBand="0" w:noVBand="1"/>
      </w:tblPr>
      <w:tblGrid>
        <w:gridCol w:w="3539"/>
        <w:gridCol w:w="7188"/>
      </w:tblGrid>
      <w:tr w:rsidR="0010784C" w:rsidRPr="00A644F7" w14:paraId="02B6DD77" w14:textId="77777777" w:rsidTr="00CF5B1A">
        <w:trPr>
          <w:trHeight w:val="641"/>
          <w:jc w:val="center"/>
        </w:trPr>
        <w:tc>
          <w:tcPr>
            <w:tcW w:w="10727" w:type="dxa"/>
            <w:gridSpan w:val="2"/>
          </w:tcPr>
          <w:p w14:paraId="05394FCB" w14:textId="06D37D35" w:rsidR="0010784C" w:rsidRPr="00A644F7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4173A5">
              <w:rPr>
                <w:rFonts w:ascii="Times New Roman" w:hAnsi="Times New Roman" w:cs="Times New Roman"/>
                <w:b/>
                <w:bCs/>
              </w:rPr>
              <w:t>art</w:t>
            </w:r>
            <w:r w:rsidR="00510AB5">
              <w:rPr>
                <w:rFonts w:ascii="Times New Roman" w:hAnsi="Times New Roman" w:cs="Times New Roman"/>
                <w:b/>
                <w:bCs/>
              </w:rPr>
              <w:t xml:space="preserve">. 5 ust. 1 </w:t>
            </w:r>
            <w:r w:rsidR="00510AB5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  <w:r w:rsidR="00510A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0784C" w:rsidRPr="00B1242D" w14:paraId="17ADF422" w14:textId="77777777" w:rsidTr="007C2B70">
        <w:trPr>
          <w:trHeight w:val="473"/>
          <w:jc w:val="center"/>
        </w:trPr>
        <w:tc>
          <w:tcPr>
            <w:tcW w:w="3539" w:type="dxa"/>
            <w:vAlign w:val="center"/>
          </w:tcPr>
          <w:p w14:paraId="3C5AD2FB" w14:textId="77777777" w:rsidR="0010784C" w:rsidRPr="00B1242D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88" w:type="dxa"/>
            <w:noWrap/>
            <w:vAlign w:val="center"/>
          </w:tcPr>
          <w:p w14:paraId="035CBC3C" w14:textId="77777777" w:rsidR="0010784C" w:rsidRPr="00B1242D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10784C" w:rsidRPr="00141321" w14:paraId="29609BD5" w14:textId="77777777" w:rsidTr="007C2B70">
        <w:trPr>
          <w:trHeight w:val="771"/>
          <w:jc w:val="center"/>
        </w:trPr>
        <w:tc>
          <w:tcPr>
            <w:tcW w:w="3539" w:type="dxa"/>
            <w:vAlign w:val="center"/>
          </w:tcPr>
          <w:p w14:paraId="077B87E2" w14:textId="77777777" w:rsidR="0010784C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88" w:type="dxa"/>
            <w:noWrap/>
            <w:vAlign w:val="center"/>
          </w:tcPr>
          <w:p w14:paraId="30C5A53B" w14:textId="3C375C44" w:rsidR="0010784C" w:rsidRPr="00141321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 w celu zachowania formatu należy go poprzedzić apostrofem (‘).</w:t>
            </w:r>
          </w:p>
        </w:tc>
      </w:tr>
      <w:tr w:rsidR="0010784C" w:rsidRPr="00141321" w14:paraId="0B3D79FD" w14:textId="77777777" w:rsidTr="007C2B70">
        <w:trPr>
          <w:trHeight w:val="771"/>
          <w:jc w:val="center"/>
        </w:trPr>
        <w:tc>
          <w:tcPr>
            <w:tcW w:w="3539" w:type="dxa"/>
            <w:vAlign w:val="center"/>
          </w:tcPr>
          <w:p w14:paraId="7A46F438" w14:textId="77777777" w:rsidR="0010784C" w:rsidRPr="00E31275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14113E" w14:textId="77777777" w:rsidR="0010784C" w:rsidRPr="00D10E34" w:rsidRDefault="0010784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88" w:type="dxa"/>
            <w:noWrap/>
            <w:vAlign w:val="center"/>
          </w:tcPr>
          <w:p w14:paraId="0FE6259C" w14:textId="25E160E1" w:rsidR="0010784C" w:rsidRPr="00141321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 w celu zachowania formatu należy go poprzedzić apostrofem (‘).</w:t>
            </w:r>
          </w:p>
        </w:tc>
      </w:tr>
      <w:tr w:rsidR="0010784C" w:rsidRPr="00141321" w14:paraId="394DD722" w14:textId="77777777" w:rsidTr="007C2B70">
        <w:trPr>
          <w:trHeight w:val="771"/>
          <w:jc w:val="center"/>
        </w:trPr>
        <w:tc>
          <w:tcPr>
            <w:tcW w:w="3539" w:type="dxa"/>
            <w:vAlign w:val="center"/>
          </w:tcPr>
          <w:p w14:paraId="507D87BF" w14:textId="77777777" w:rsidR="0010784C" w:rsidRPr="00E31275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88" w:type="dxa"/>
            <w:noWrap/>
            <w:vAlign w:val="center"/>
          </w:tcPr>
          <w:p w14:paraId="7ACD83FF" w14:textId="6925549B" w:rsidR="0010784C" w:rsidRPr="00141321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 </w:t>
            </w:r>
          </w:p>
        </w:tc>
      </w:tr>
      <w:tr w:rsidR="001A3FC8" w:rsidRPr="0097537A" w14:paraId="00F47BFD" w14:textId="77777777" w:rsidTr="007C2B70">
        <w:trPr>
          <w:trHeight w:val="491"/>
          <w:jc w:val="center"/>
        </w:trPr>
        <w:tc>
          <w:tcPr>
            <w:tcW w:w="3539" w:type="dxa"/>
            <w:vAlign w:val="center"/>
          </w:tcPr>
          <w:p w14:paraId="7A42F2D0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88" w:type="dxa"/>
            <w:noWrap/>
            <w:vAlign w:val="center"/>
          </w:tcPr>
          <w:p w14:paraId="756A0FFE" w14:textId="319106C8" w:rsidR="001A3FC8" w:rsidRPr="0097537A" w:rsidRDefault="00A05FEB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Pr="00D36C2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numer lub nazwę strefy stosowaną w rozliczeniach z odbiorcą uprawnionym</w:t>
            </w:r>
            <w:r w:rsidRPr="00D36C2F">
              <w:rPr>
                <w:rFonts w:ascii="Times New Roman" w:hAnsi="Times New Roman" w:cs="Times New Roman"/>
                <w:strike/>
                <w:color w:val="70AD47" w:themeColor="accent6"/>
                <w:sz w:val="20"/>
                <w:szCs w:val="20"/>
              </w:rPr>
              <w:t>.</w:t>
            </w:r>
            <w:r w:rsidRPr="00D9170D">
              <w:rPr>
                <w:rFonts w:ascii="Times New Roman" w:hAnsi="Times New Roman" w:cs="Times New Roman"/>
                <w:strike/>
                <w:color w:val="A8D08D" w:themeColor="accent6" w:themeTint="99"/>
                <w:sz w:val="20"/>
                <w:szCs w:val="20"/>
              </w:rPr>
              <w:t xml:space="preserve"> </w:t>
            </w:r>
            <w:r w:rsidRPr="00D917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dowolny ciąg znaków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0784C" w:rsidRPr="00B1242D" w14:paraId="23895DC2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3E453E00" w14:textId="77777777" w:rsidR="0010784C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01685C79" w14:textId="77777777" w:rsidR="0010784C" w:rsidRPr="00D10E34" w:rsidRDefault="0010784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1BB03E10" w14:textId="77777777" w:rsidR="0010784C" w:rsidRPr="00C370D4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8" w:type="dxa"/>
            <w:noWrap/>
            <w:vAlign w:val="center"/>
          </w:tcPr>
          <w:p w14:paraId="4DF74E73" w14:textId="24995175" w:rsidR="0010784C" w:rsidRPr="00B1242D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0784C" w:rsidRPr="00114D6B" w14:paraId="3656196D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612D2C27" w14:textId="44745294" w:rsidR="0010784C" w:rsidRPr="00C86B36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(w przypadku rozpoczęcia korzystania w 2023 r.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. 9 ust. 16</w:t>
            </w:r>
            <w:r w:rsidR="003C5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116">
              <w:rPr>
                <w:rFonts w:ascii="Times New Roman" w:hAnsi="Times New Roman" w:cs="Times New Roman"/>
                <w:sz w:val="20"/>
                <w:szCs w:val="20"/>
              </w:rPr>
              <w:t>Ustawy)</w:t>
            </w:r>
          </w:p>
        </w:tc>
        <w:tc>
          <w:tcPr>
            <w:tcW w:w="7188" w:type="dxa"/>
            <w:noWrap/>
            <w:vAlign w:val="center"/>
          </w:tcPr>
          <w:p w14:paraId="1D03D02D" w14:textId="51F76A7F" w:rsidR="0010784C" w:rsidRPr="00114D6B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C5116" w:rsidRPr="00BE69CF" w14:paraId="0B17CC99" w14:textId="0121E248" w:rsidTr="007C2B70">
        <w:trPr>
          <w:trHeight w:val="548"/>
          <w:jc w:val="center"/>
        </w:trPr>
        <w:tc>
          <w:tcPr>
            <w:tcW w:w="3539" w:type="dxa"/>
            <w:noWrap/>
            <w:vAlign w:val="center"/>
          </w:tcPr>
          <w:p w14:paraId="2AC60E1A" w14:textId="00C085AF" w:rsidR="003C5116" w:rsidRPr="00BE69CF" w:rsidRDefault="003C5116" w:rsidP="007C2B7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złożenia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oświadczenia odbiorcy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uprawnionego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, o którym mowa w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. 3 ust. 1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. 4 ust. 2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. 5 ust. 1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. 6 ust. 1 pkt 1–4 Ustawy</w:t>
            </w:r>
          </w:p>
        </w:tc>
        <w:tc>
          <w:tcPr>
            <w:tcW w:w="7188" w:type="dxa"/>
            <w:vAlign w:val="center"/>
          </w:tcPr>
          <w:p w14:paraId="0BF28308" w14:textId="4C83160D" w:rsidR="003C5116" w:rsidRPr="00BE69CF" w:rsidRDefault="003C5116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0784C" w:rsidRPr="005832FE" w14:paraId="64DC1681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2B10B232" w14:textId="5A90960C" w:rsidR="0010784C" w:rsidRPr="00BE69CF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. 3 ust. 1 pkt 1–3,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. 4 ust.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pkt 1–3,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 xml:space="preserve">. 5 ust. 1 pkt 1–3,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. 6 ust. 1 pkt 1–3 Ustawy</w:t>
            </w:r>
          </w:p>
        </w:tc>
        <w:tc>
          <w:tcPr>
            <w:tcW w:w="7188" w:type="dxa"/>
            <w:noWrap/>
            <w:vAlign w:val="center"/>
          </w:tcPr>
          <w:p w14:paraId="3A90ECE0" w14:textId="6E04D4A6" w:rsidR="0010784C" w:rsidRPr="005832FE" w:rsidRDefault="0010784C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0784C" w:rsidRPr="00B1242D" w14:paraId="6F8338A2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6A58377D" w14:textId="35FE8FC0" w:rsidR="0010784C" w:rsidRPr="00D10E34" w:rsidRDefault="0010784C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przez odbiorcę uprawnionego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. 3 ust. 1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. 4 ust.</w:t>
            </w:r>
          </w:p>
          <w:p w14:paraId="5555B470" w14:textId="1CC31C70" w:rsidR="0010784C" w:rsidRPr="00BE69CF" w:rsidRDefault="0010784C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2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 xml:space="preserve">. 5 ust. 1 pkt 1–4, </w:t>
            </w:r>
            <w:r w:rsidR="004173A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. 6 ust. 1 pkt 1–4 Ustawy</w:t>
            </w:r>
          </w:p>
        </w:tc>
        <w:tc>
          <w:tcPr>
            <w:tcW w:w="7188" w:type="dxa"/>
            <w:vAlign w:val="center"/>
          </w:tcPr>
          <w:p w14:paraId="701BD850" w14:textId="66CC5E48" w:rsidR="0010784C" w:rsidRPr="00B1242D" w:rsidRDefault="003C5116" w:rsidP="004173A5">
            <w:pPr>
              <w:jc w:val="both"/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5D0E15" w:rsidRPr="005832FE" w14:paraId="1E3705EC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022BE95B" w14:textId="001CD7BF" w:rsidR="005D0E15" w:rsidRPr="00C370D4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3 ust. 1,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4 ust. 2,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5 ust. 1 i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5EB4196F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3E409210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4E304861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2 - odbiorcy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4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2D557F8A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40AA3DB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2,6</w:t>
            </w:r>
            <w:r w:rsidRPr="001A1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4005A7D3" w14:textId="673CD06A" w:rsidR="005D0E15" w:rsidRPr="005832FE" w:rsidRDefault="007B3EDC" w:rsidP="007B3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88" w:type="dxa"/>
            <w:noWrap/>
            <w:vAlign w:val="center"/>
          </w:tcPr>
          <w:p w14:paraId="3404261D" w14:textId="02319E14" w:rsidR="005D0E15" w:rsidRPr="005832FE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5D0E15" w:rsidRPr="003B080B" w14:paraId="12E07E62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3FEAEAFA" w14:textId="77777777" w:rsidR="005D0E15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32455429" w14:textId="77777777" w:rsidR="005D0E15" w:rsidRPr="00BE69CF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88" w:type="dxa"/>
            <w:noWrap/>
            <w:vAlign w:val="center"/>
          </w:tcPr>
          <w:p w14:paraId="28BA6C7B" w14:textId="6AD6CC49" w:rsidR="005D0E15" w:rsidRPr="003B080B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E15" w14:paraId="232D6DD7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495D24F5" w14:textId="77777777" w:rsidR="005D0E15" w:rsidRPr="001957A7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155F9D0E" w14:textId="77777777" w:rsidR="005D0E15" w:rsidRPr="002D2F04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88" w:type="dxa"/>
            <w:noWrap/>
            <w:vAlign w:val="center"/>
          </w:tcPr>
          <w:p w14:paraId="1018D198" w14:textId="6791595F" w:rsidR="005D0E15" w:rsidRDefault="007C2B70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lość energii elektrycznej zużytej w danym miesiącu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W przypadku, gdy w danym miesiącu następuje przekroczenie przysługującego limitu należy wpisać ilość, która łącznie z dotychczasowym zużyciem w 2023 r. nie przekracza przysługującego limitu.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5D0E15" w:rsidRPr="005832FE" w14:paraId="24491B20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20DB9EBC" w14:textId="547FD77A" w:rsidR="005D0E15" w:rsidRPr="001957A7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24654CAB" w14:textId="77777777" w:rsidR="005D0E15" w:rsidRPr="00D10E34" w:rsidRDefault="005D0E15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5D3B02B4" w14:textId="77777777" w:rsidR="005D0E15" w:rsidRPr="00576CB4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88" w:type="dxa"/>
            <w:noWrap/>
            <w:vAlign w:val="center"/>
          </w:tcPr>
          <w:p w14:paraId="5E966A9B" w14:textId="316EF79E" w:rsidR="005D0E15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091E2817" w14:textId="1C023BEE" w:rsidR="007F0D51" w:rsidRPr="00572CED" w:rsidRDefault="007F0D5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</w:p>
          <w:p w14:paraId="4B84A6B5" w14:textId="77777777" w:rsidR="005D0E15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225F5A50" w14:textId="77777777" w:rsidR="005D0E15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komórce musi być wypełniona suma ilości energii elektrycznej zużytej w miesiącach poprzedzających miesiąc, za który składany jest wniosek (niezależnie od tego, czy były składane wnioski) oraz ilości energii zużytej w miesiącu, którego dotyczy wniosek. </w:t>
            </w:r>
          </w:p>
          <w:p w14:paraId="3BE39147" w14:textId="3F186370" w:rsidR="00D03C81" w:rsidRPr="005832FE" w:rsidRDefault="00D03C8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C81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5D0E15" w:rsidRPr="000311D0" w14:paraId="41D34B59" w14:textId="77777777" w:rsidTr="007C2B70">
        <w:trPr>
          <w:trHeight w:val="548"/>
          <w:jc w:val="center"/>
        </w:trPr>
        <w:tc>
          <w:tcPr>
            <w:tcW w:w="3539" w:type="dxa"/>
            <w:vAlign w:val="center"/>
          </w:tcPr>
          <w:p w14:paraId="25AF00B4" w14:textId="73823942" w:rsidR="005D0E15" w:rsidRPr="003546CF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energii elektrycznej wynikająca z taryfy  zatwierdzonej przez Prezesa URE na 2023 r. dla tego przedsiębiorstwa zgodnie z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12 ust. 4 Ustawy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88" w:type="dxa"/>
            <w:noWrap/>
            <w:vAlign w:val="center"/>
          </w:tcPr>
          <w:p w14:paraId="29692593" w14:textId="44DB1FC5" w:rsidR="005D0E15" w:rsidRPr="000311D0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tr w:rsidR="005D0E15" w:rsidRPr="000311D0" w14:paraId="33096217" w14:textId="77777777" w:rsidTr="007C2B70">
        <w:tblPrEx>
          <w:jc w:val="left"/>
        </w:tblPrEx>
        <w:trPr>
          <w:trHeight w:val="548"/>
        </w:trPr>
        <w:tc>
          <w:tcPr>
            <w:tcW w:w="3539" w:type="dxa"/>
            <w:vAlign w:val="center"/>
          </w:tcPr>
          <w:p w14:paraId="393B7428" w14:textId="14CEBC18" w:rsidR="005D0E15" w:rsidRPr="003546CF" w:rsidRDefault="005D0E1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Średnia cena energii elektrycznej wynikająca z taryf  zatwierdzonych przez Prezesa URE na 2022 r. dla sprzedawców z urzędu zgodnie z </w:t>
            </w:r>
            <w:r w:rsidR="00417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12 ust. 4 Ustawy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88" w:type="dxa"/>
            <w:noWrap/>
            <w:vAlign w:val="center"/>
          </w:tcPr>
          <w:p w14:paraId="1DC89503" w14:textId="1CC1FB93" w:rsidR="005D0E15" w:rsidRPr="000311D0" w:rsidRDefault="005D0E15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</w:tbl>
    <w:p w14:paraId="5CFD33F7" w14:textId="77777777" w:rsidR="004173A5" w:rsidRDefault="004173A5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23566533"/>
      <w:bookmarkEnd w:id="7"/>
    </w:p>
    <w:p w14:paraId="199CC8F3" w14:textId="5E50CE0A" w:rsidR="00712B05" w:rsidRPr="00615F2C" w:rsidRDefault="00712B05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712B05" w:rsidRPr="00A644F7" w14:paraId="5D158BFF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2ED5D9E9" w14:textId="461AC41E" w:rsidR="00712B05" w:rsidRPr="00A644F7" w:rsidRDefault="00712B05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="00E53ABD">
              <w:rPr>
                <w:rFonts w:ascii="Times New Roman" w:hAnsi="Times New Roman" w:cs="Times New Roman"/>
                <w:b/>
                <w:bCs/>
              </w:rPr>
              <w:t xml:space="preserve">CZĘŚĆ B art. 5 ust. 1 </w:t>
            </w:r>
            <w:r w:rsidR="00E53ABD" w:rsidRPr="00E53ABD">
              <w:rPr>
                <w:rFonts w:ascii="Times New Roman" w:hAnsi="Times New Roman" w:cs="Times New Roman"/>
                <w:b/>
                <w:bCs/>
              </w:rPr>
              <w:t xml:space="preserve">bez taryfy </w:t>
            </w:r>
            <w:r w:rsidR="00E53ABD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712B05" w:rsidRPr="00B1242D" w14:paraId="070DB687" w14:textId="77777777" w:rsidTr="007C2B70">
        <w:trPr>
          <w:trHeight w:val="473"/>
          <w:jc w:val="center"/>
        </w:trPr>
        <w:tc>
          <w:tcPr>
            <w:tcW w:w="3507" w:type="dxa"/>
            <w:vAlign w:val="center"/>
          </w:tcPr>
          <w:p w14:paraId="1EA89300" w14:textId="77777777" w:rsidR="00712B05" w:rsidRPr="00B1242D" w:rsidRDefault="00712B0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441C26EA" w14:textId="77777777" w:rsidR="00712B05" w:rsidRPr="00B1242D" w:rsidRDefault="00712B0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712B05" w:rsidRPr="00141321" w14:paraId="7A0D726A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34201284" w14:textId="77777777" w:rsidR="00712B05" w:rsidRDefault="00712B0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5278A98D" w14:textId="524E6B48" w:rsidR="00712B05" w:rsidRPr="00141321" w:rsidRDefault="00712B0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 w celu zachowania formatu należy go poprzedzić apostrofem (‘).</w:t>
            </w:r>
          </w:p>
        </w:tc>
      </w:tr>
      <w:tr w:rsidR="00712B05" w:rsidRPr="00141321" w14:paraId="771D92EC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70EB57CC" w14:textId="7DF4A060" w:rsidR="00712B05" w:rsidRPr="00E31275" w:rsidRDefault="00712B0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9420BA" w14:textId="77777777" w:rsidR="00712B05" w:rsidRPr="00546540" w:rsidRDefault="00712B05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40B83D89" w14:textId="51973F43" w:rsidR="00712B05" w:rsidRPr="00141321" w:rsidRDefault="00712B05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 w celu zachowania formatu należy go poprzedzić apostrofem (‘).</w:t>
            </w:r>
          </w:p>
        </w:tc>
      </w:tr>
      <w:tr w:rsidR="00712B05" w:rsidRPr="00141321" w14:paraId="3AB87707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449A65FD" w14:textId="77777777" w:rsidR="00712B05" w:rsidRPr="00E31275" w:rsidRDefault="00712B05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7247774B" w14:textId="4066A4ED" w:rsidR="00712B05" w:rsidRPr="00141321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</w:t>
            </w:r>
            <w:r w:rsidR="0075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literami. Pole nie może być puste</w:t>
            </w:r>
            <w:r w:rsidR="00CF5B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FC8" w:rsidRPr="0097537A" w14:paraId="060079FF" w14:textId="77777777" w:rsidTr="007C2B70">
        <w:trPr>
          <w:trHeight w:val="491"/>
          <w:jc w:val="center"/>
        </w:trPr>
        <w:tc>
          <w:tcPr>
            <w:tcW w:w="3507" w:type="dxa"/>
            <w:vAlign w:val="center"/>
          </w:tcPr>
          <w:p w14:paraId="51BB07E8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0F2B2A3F" w14:textId="4AE97C86" w:rsidR="001A3FC8" w:rsidRPr="0097537A" w:rsidRDefault="00A05FEB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Pr="00D36C2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numer lub nazwę strefy stosowaną w rozliczeniach z odbiorcą uprawnionym</w:t>
            </w:r>
            <w:r w:rsidRPr="00D36C2F">
              <w:rPr>
                <w:rFonts w:ascii="Times New Roman" w:hAnsi="Times New Roman" w:cs="Times New Roman"/>
                <w:strike/>
                <w:color w:val="70AD47" w:themeColor="accent6"/>
                <w:sz w:val="20"/>
                <w:szCs w:val="20"/>
              </w:rPr>
              <w:t>.</w:t>
            </w:r>
            <w:r w:rsidRPr="00D9170D">
              <w:rPr>
                <w:rFonts w:ascii="Times New Roman" w:hAnsi="Times New Roman" w:cs="Times New Roman"/>
                <w:strike/>
                <w:color w:val="A8D08D" w:themeColor="accent6" w:themeTint="99"/>
                <w:sz w:val="20"/>
                <w:szCs w:val="20"/>
              </w:rPr>
              <w:t xml:space="preserve"> </w:t>
            </w:r>
            <w:r w:rsidRPr="00D917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dowolny ciąg znaków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A3FC8" w:rsidRPr="00B1242D" w14:paraId="56963FCB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5B54ED93" w14:textId="77777777" w:rsidR="001A3FC8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642AF43F" w14:textId="6B85649E" w:rsidR="001A3FC8" w:rsidRPr="00D54A11" w:rsidRDefault="001A3FC8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5EE8F88A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2" w:type="dxa"/>
            <w:noWrap/>
            <w:vAlign w:val="center"/>
          </w:tcPr>
          <w:p w14:paraId="7FC57E96" w14:textId="26E91BE5" w:rsidR="001A3FC8" w:rsidRPr="00B1242D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A3FC8" w:rsidRPr="00114D6B" w14:paraId="5B103688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5D1A3FF6" w14:textId="0808240D" w:rsidR="001A3FC8" w:rsidRPr="00C86B36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5314ABD0" w14:textId="434C0753" w:rsidR="001A3FC8" w:rsidRPr="00114D6B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A3FC8" w:rsidRPr="00BE69CF" w14:paraId="2CF73AAF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1808F5CC" w14:textId="6B09C8DA" w:rsidR="001A3FC8" w:rsidRPr="00BE69CF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 którym mowa w art. 3 ust. 1 pkt 1–4, art. 4 ust. 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2ACA4649" w14:textId="66D831A4" w:rsidR="001A3FC8" w:rsidRPr="00BE69CF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A3FC8" w:rsidRPr="005832FE" w14:paraId="051AEBB0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3930F16" w14:textId="387DE471" w:rsidR="001A3FC8" w:rsidRPr="00BE69CF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1–3, art. 4 ust.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br/>
              <w:t>2 pkt 1–3, art. 5 ust. 1 pkt 1–3, art. 6 ust. 1 pkt 1–3 Ustawy</w:t>
            </w:r>
          </w:p>
        </w:tc>
        <w:tc>
          <w:tcPr>
            <w:tcW w:w="7142" w:type="dxa"/>
            <w:noWrap/>
            <w:vAlign w:val="center"/>
          </w:tcPr>
          <w:p w14:paraId="5BB68BB8" w14:textId="49DF4EF0" w:rsidR="001A3FC8" w:rsidRPr="005832FE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A3FC8" w:rsidRPr="00B1242D" w14:paraId="55850183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4D06A3E" w14:textId="3957665E" w:rsidR="001A3FC8" w:rsidRPr="00AE3E4C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 którym mowa w art. 3 ust. 1 pkt 1–4, art. 4 ust.</w:t>
            </w:r>
          </w:p>
          <w:p w14:paraId="7A88CC46" w14:textId="12506861" w:rsidR="001A3FC8" w:rsidRPr="00BE69CF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6D118E17" w14:textId="71840465" w:rsidR="001A3FC8" w:rsidRPr="00B1242D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D54A11" w:rsidRPr="005832FE" w14:paraId="7B353B9B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269DD94" w14:textId="0A3472B7" w:rsidR="00D54A11" w:rsidRPr="00C370D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art. 3 ust. 1, art. 4 ust. 2, art. 5 ust. 1 i art.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5DDE5733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35C426EE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4116456A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2 - odbiorcy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4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0E71BBE4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3 - odbiorcy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3C41DF23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2,6</w:t>
            </w:r>
            <w:r w:rsidRPr="001A1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05514386" w14:textId="461A1C3A" w:rsidR="00D54A11" w:rsidRPr="005832FE" w:rsidRDefault="007B3EDC" w:rsidP="007B3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19981A4A" w14:textId="57B7B4B9" w:rsidR="00D54A11" w:rsidRPr="005832FE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Należy wpisać liczbę z zakresu 1-5, bez znaków specjalnych.</w:t>
            </w:r>
          </w:p>
        </w:tc>
      </w:tr>
      <w:tr w:rsidR="00D54A11" w:rsidRPr="003B080B" w14:paraId="394B301E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443CA863" w14:textId="77777777" w:rsidR="00D54A11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614BA33" w14:textId="77777777" w:rsidR="00D54A11" w:rsidRPr="00BE69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  <w:vAlign w:val="center"/>
          </w:tcPr>
          <w:p w14:paraId="4438275F" w14:textId="318EB00D" w:rsidR="00D54A11" w:rsidRPr="003B080B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 w:rsidR="00DB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4A11" w14:paraId="01CE604F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1481C91D" w14:textId="77777777" w:rsidR="00D54A11" w:rsidRPr="001957A7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520D2BAF" w14:textId="77777777" w:rsidR="00D54A11" w:rsidRPr="002D2F0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5E51C3B8" w14:textId="01B29A3B" w:rsidR="00D54A11" w:rsidRDefault="007C2B70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lość energii elektrycznej zużytej w danym miesiącu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W przypadku, gdy w danym miesiącu następuje przekroczenie przysługującego limitu należy wpisać ilość, która łącznie z dotychczasowym zużyciem w 2023 r. nie przekracza przysługującego limitu.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D54A11" w:rsidRPr="005832FE" w14:paraId="3A000319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55170D7" w14:textId="7AAF2149" w:rsidR="00D54A11" w:rsidRPr="001957A7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0062E684" w14:textId="77777777" w:rsidR="00D54A11" w:rsidRPr="00D10E34" w:rsidRDefault="00D54A11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6D320A7A" w14:textId="77777777" w:rsidR="00D54A11" w:rsidRPr="00576CB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718F6807" w14:textId="1CC1D807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538951B8" w14:textId="60001A4C" w:rsidR="007F0D51" w:rsidRPr="00572CED" w:rsidRDefault="007F0D5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</w:p>
          <w:p w14:paraId="2596C8AF" w14:textId="77777777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42FCC3EA" w14:textId="77777777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wnioski)oraz ilości energii zużytej w miesiącu, którego dotyczy wniosek.</w:t>
            </w:r>
          </w:p>
          <w:p w14:paraId="33C8D0D3" w14:textId="75F4BABA" w:rsidR="00D03C81" w:rsidRPr="005832FE" w:rsidRDefault="00D03C8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C81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D54A11" w:rsidRPr="000311D0" w14:paraId="3F495CFF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2D83A4C2" w14:textId="3B067EA4" w:rsidR="00D54A11" w:rsidRPr="003546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energii elektrycznej wynikająca z taryf, zatwierdzonych przez Prezesa URE na 2023 r. dla sprzedawców z urzędu  zgodnie z art. 12 ust. 5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79334775" w14:textId="16789225" w:rsidR="00D54A11" w:rsidRPr="000311D0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  <w:tr w:rsidR="00D54A11" w:rsidRPr="000311D0" w14:paraId="4E39DA2B" w14:textId="77777777" w:rsidTr="007C2B70">
        <w:tblPrEx>
          <w:jc w:val="left"/>
        </w:tblPrEx>
        <w:trPr>
          <w:trHeight w:val="548"/>
        </w:trPr>
        <w:tc>
          <w:tcPr>
            <w:tcW w:w="3507" w:type="dxa"/>
            <w:vAlign w:val="center"/>
          </w:tcPr>
          <w:p w14:paraId="7C818876" w14:textId="2A683445" w:rsidR="00D54A11" w:rsidRPr="003546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energii elektrycznej wynikająca z taryf, zatwierdzonych przez Prezesa URE na 2022 r. dla sprzedawców z urzędu zgodnie z art. 12 ust. 5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5D6D8951" w14:textId="1AABE822" w:rsidR="00D54A11" w:rsidRPr="000311D0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</w:tbl>
    <w:bookmarkEnd w:id="8"/>
    <w:p w14:paraId="063F09E9" w14:textId="41606DFF" w:rsidR="00823873" w:rsidRPr="00615F2C" w:rsidRDefault="00823873" w:rsidP="004173A5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823873" w:rsidRPr="00A644F7" w14:paraId="349BD1F2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3B6BE0CC" w14:textId="6AAD4E4F" w:rsidR="00823873" w:rsidRPr="00A644F7" w:rsidRDefault="00823873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A15F4A">
              <w:rPr>
                <w:rFonts w:ascii="Times New Roman" w:hAnsi="Times New Roman" w:cs="Times New Roman"/>
                <w:b/>
                <w:bCs/>
              </w:rPr>
              <w:t xml:space="preserve">art. 6 ust. 1 </w:t>
            </w:r>
            <w:r w:rsidR="00A15F4A" w:rsidRPr="00D33CA3">
              <w:rPr>
                <w:rFonts w:ascii="Times New Roman" w:hAnsi="Times New Roman" w:cs="Times New Roman"/>
                <w:b/>
                <w:bCs/>
              </w:rPr>
              <w:t>ZAWIERA DANE I INFORMACJE</w:t>
            </w:r>
            <w:r w:rsidR="00A15F4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23873" w:rsidRPr="00B1242D" w14:paraId="19B01F92" w14:textId="77777777" w:rsidTr="007C2B70">
        <w:trPr>
          <w:trHeight w:val="473"/>
          <w:jc w:val="center"/>
        </w:trPr>
        <w:tc>
          <w:tcPr>
            <w:tcW w:w="3507" w:type="dxa"/>
            <w:vAlign w:val="center"/>
          </w:tcPr>
          <w:p w14:paraId="58D1F09A" w14:textId="77777777" w:rsidR="00823873" w:rsidRPr="00B1242D" w:rsidRDefault="0082387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09082CEC" w14:textId="77777777" w:rsidR="00823873" w:rsidRPr="00B1242D" w:rsidRDefault="00823873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823873" w:rsidRPr="00141321" w14:paraId="180DEF44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14B7E29B" w14:textId="2CB2ABCB" w:rsidR="00823873" w:rsidRDefault="0082387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747A6F54" w14:textId="3262C276" w:rsidR="00823873" w:rsidRPr="00141321" w:rsidRDefault="00823873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 w celu zachowania formatu należy go poprzedzić apostrofem (‘).</w:t>
            </w:r>
          </w:p>
        </w:tc>
      </w:tr>
      <w:tr w:rsidR="00823873" w:rsidRPr="00141321" w14:paraId="1D83B76D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69A0C005" w14:textId="77777777" w:rsidR="00823873" w:rsidRPr="00E31275" w:rsidRDefault="0082387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56F3621F" w14:textId="77777777" w:rsidR="00823873" w:rsidRPr="00D10E34" w:rsidRDefault="00823873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52082517" w14:textId="306DD6E1" w:rsidR="00823873" w:rsidRPr="00141321" w:rsidRDefault="00823873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C2B70">
              <w:rPr>
                <w:rFonts w:ascii="Times New Roman" w:hAnsi="Times New Roman" w:cs="Times New Roman"/>
                <w:sz w:val="20"/>
                <w:szCs w:val="20"/>
              </w:rPr>
              <w:t xml:space="preserve"> W przypadku, gdy numer PPE jest długi w celu zachowania formatu należy go poprzedzić apostrofem (‘).</w:t>
            </w:r>
          </w:p>
        </w:tc>
      </w:tr>
      <w:tr w:rsidR="00823873" w:rsidRPr="00141321" w14:paraId="1FD0DDF7" w14:textId="77777777" w:rsidTr="007C2B70">
        <w:trPr>
          <w:trHeight w:val="771"/>
          <w:jc w:val="center"/>
        </w:trPr>
        <w:tc>
          <w:tcPr>
            <w:tcW w:w="3507" w:type="dxa"/>
            <w:vAlign w:val="center"/>
          </w:tcPr>
          <w:p w14:paraId="6120A2CB" w14:textId="77777777" w:rsidR="00823873" w:rsidRPr="00E31275" w:rsidRDefault="00823873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3C12298D" w14:textId="41A65BBC" w:rsidR="00823873" w:rsidRPr="00141321" w:rsidRDefault="0036219C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G + liczba lub g + liczba wraz z odpowiednimi</w:t>
            </w:r>
            <w:r w:rsidR="00BF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literami. Pole nie może być puste</w:t>
            </w:r>
            <w:r w:rsidR="00BF1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FC8" w:rsidRPr="0097537A" w14:paraId="3525563C" w14:textId="77777777" w:rsidTr="007C2B70">
        <w:trPr>
          <w:trHeight w:val="491"/>
          <w:jc w:val="center"/>
        </w:trPr>
        <w:tc>
          <w:tcPr>
            <w:tcW w:w="3507" w:type="dxa"/>
            <w:vAlign w:val="center"/>
          </w:tcPr>
          <w:p w14:paraId="2AE01B1B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727CB47F" w14:textId="10B0E1D3" w:rsidR="001A3FC8" w:rsidRPr="0097537A" w:rsidRDefault="00A05FEB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Pr="00D36C2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numer lub nazwę strefy stosowaną w rozliczeniach z odbiorcą uprawnionym</w:t>
            </w:r>
            <w:r w:rsidRPr="00D36C2F">
              <w:rPr>
                <w:rFonts w:ascii="Times New Roman" w:hAnsi="Times New Roman" w:cs="Times New Roman"/>
                <w:strike/>
                <w:color w:val="70AD47" w:themeColor="accent6"/>
                <w:sz w:val="20"/>
                <w:szCs w:val="20"/>
              </w:rPr>
              <w:t>.</w:t>
            </w:r>
            <w:r w:rsidRPr="00D9170D">
              <w:rPr>
                <w:rFonts w:ascii="Times New Roman" w:hAnsi="Times New Roman" w:cs="Times New Roman"/>
                <w:strike/>
                <w:color w:val="A8D08D" w:themeColor="accent6" w:themeTint="99"/>
                <w:sz w:val="20"/>
                <w:szCs w:val="20"/>
              </w:rPr>
              <w:t xml:space="preserve"> </w:t>
            </w:r>
            <w:r w:rsidRPr="00D917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dowolny ciąg znaków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C8"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 w:rsidR="001A3FC8"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A3FC8" w:rsidRPr="00B1242D" w14:paraId="13637F96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46A1D6D" w14:textId="318D3E0F" w:rsidR="001A3FC8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zawarcia umowy sprzedaży/umowy kompleksowej</w:t>
            </w:r>
          </w:p>
          <w:p w14:paraId="25F7D270" w14:textId="77777777" w:rsidR="001A3FC8" w:rsidRPr="00D54A11" w:rsidRDefault="001A3FC8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2F50E5A2" w14:textId="77777777" w:rsidR="001A3FC8" w:rsidRPr="00C370D4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2" w:type="dxa"/>
            <w:noWrap/>
            <w:vAlign w:val="center"/>
          </w:tcPr>
          <w:p w14:paraId="3568DFEE" w14:textId="37356051" w:rsidR="001A3FC8" w:rsidRPr="00B1242D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A3FC8" w:rsidRPr="00114D6B" w14:paraId="4595C35E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B2253F6" w14:textId="6FBBEFA3" w:rsidR="001A3FC8" w:rsidRPr="00C86B36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1EFC0698" w14:textId="09420E39" w:rsidR="001A3FC8" w:rsidRPr="00114D6B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3FC8" w:rsidRPr="00BE69CF" w14:paraId="16BA1F44" w14:textId="77777777" w:rsidTr="007C2B70">
        <w:trPr>
          <w:trHeight w:val="548"/>
          <w:jc w:val="center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1D74D84C" w14:textId="3F7DA9B8" w:rsidR="001A3FC8" w:rsidRPr="00BE69CF" w:rsidRDefault="001A3FC8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 2 pkt 1–4, art. 5 ust. 1 pkt 1–4, art. 6 ust. 1 pkt 1–4 Ustawy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noWrap/>
            <w:vAlign w:val="center"/>
          </w:tcPr>
          <w:p w14:paraId="269AABB6" w14:textId="1637C978" w:rsidR="001A3FC8" w:rsidRPr="00BE69CF" w:rsidRDefault="001A3FC8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FC1AA6" w:rsidRPr="005832FE" w14:paraId="35D658C4" w14:textId="32B7F302" w:rsidTr="007C2B70">
        <w:trPr>
          <w:trHeight w:val="548"/>
          <w:jc w:val="center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CE47D" w14:textId="6F7E795D" w:rsidR="00FC1AA6" w:rsidRPr="005832FE" w:rsidRDefault="00CF5B1A" w:rsidP="007C2B7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1–3, art. 4 ust.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br/>
              <w:t>2 pkt 1–3, art. 5 ust. 1 pkt 1–3, art. 6 ust. 1 pkt 1–3 Ustawy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26493" w14:textId="1F20FD05" w:rsidR="00FC1AA6" w:rsidRPr="005832FE" w:rsidRDefault="00FC1AA6" w:rsidP="004173A5">
            <w:pPr>
              <w:jc w:val="both"/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FC1AA6" w:rsidRPr="00B1242D" w14:paraId="6E82C6A3" w14:textId="77777777" w:rsidTr="007C2B70">
        <w:trPr>
          <w:trHeight w:val="1716"/>
          <w:jc w:val="center"/>
        </w:trPr>
        <w:tc>
          <w:tcPr>
            <w:tcW w:w="3507" w:type="dxa"/>
            <w:tcBorders>
              <w:top w:val="single" w:sz="4" w:space="0" w:color="auto"/>
            </w:tcBorders>
            <w:vAlign w:val="center"/>
          </w:tcPr>
          <w:p w14:paraId="7B182A5F" w14:textId="4CFB3BDB" w:rsidR="00FC1AA6" w:rsidRPr="00D54A11" w:rsidRDefault="00FC1AA6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przez odbiorcę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</w:t>
            </w:r>
          </w:p>
          <w:p w14:paraId="691E702D" w14:textId="5D3417D9" w:rsidR="00FC1AA6" w:rsidRPr="00BE69CF" w:rsidRDefault="00FC1AA6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noWrap/>
            <w:vAlign w:val="center"/>
          </w:tcPr>
          <w:p w14:paraId="4FC25D51" w14:textId="7D5D73AC" w:rsidR="00FC1AA6" w:rsidRPr="00B1242D" w:rsidRDefault="00FC1AA6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D54A11" w:rsidRPr="005832FE" w14:paraId="23F82F2E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705BF32" w14:textId="76B9BE3D" w:rsidR="00D54A11" w:rsidRPr="00C370D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art. 3 ust. 1, art. 4 ust. 2, art. 5 ust. 1 i art.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26FCD8D6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4D1755DE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13461478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2 - odbiorcy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 w:rsidRPr="007B3E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4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028C0BE0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Pr="007B3EDC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3ED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51B04067" w14:textId="77777777" w:rsidR="007B3EDC" w:rsidRPr="00CE05DB" w:rsidRDefault="007B3EDC" w:rsidP="007B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Pr="001A1D5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2,6</w:t>
            </w:r>
            <w:r w:rsidRPr="001A1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CA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3</w:t>
            </w:r>
            <w:r w:rsidRPr="001A1D5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0B8E1082" w14:textId="71A399D1" w:rsidR="00D54A11" w:rsidRPr="005832FE" w:rsidRDefault="007B3EDC" w:rsidP="007B3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641C1255" w14:textId="0566C997" w:rsidR="00D54A11" w:rsidRPr="005832FE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D54A11" w:rsidRPr="003B080B" w14:paraId="05538224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0336CB8F" w14:textId="77777777" w:rsidR="00D54A11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82BEA3D" w14:textId="77777777" w:rsidR="00D54A11" w:rsidRPr="00BE69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  <w:vAlign w:val="center"/>
          </w:tcPr>
          <w:p w14:paraId="77C61654" w14:textId="052F4E1F" w:rsidR="00D54A11" w:rsidRPr="003B080B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4A11" w14:paraId="64E82D6C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6FB448A9" w14:textId="77777777" w:rsidR="00D54A11" w:rsidRPr="001957A7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72547453" w14:textId="77777777" w:rsidR="00D54A11" w:rsidRPr="002D2F0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2CFF9AF3" w14:textId="3BF0025F" w:rsidR="00D54A11" w:rsidRDefault="007C2B70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A531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lość energii elektrycznej zużytej w danym miesiącu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W przypadku, gdy w danym miesiącu następuje przekroczenie przysługującego limitu należy wpisać ilość, która łącznie z dotychczasowym zużyciem w 2023 r. nie przekracza przysługującego limitu.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dodatnia, podana z dokładnością do 4 miejsc po przecinku.</w:t>
            </w:r>
          </w:p>
        </w:tc>
      </w:tr>
      <w:tr w:rsidR="00D54A11" w:rsidRPr="005832FE" w14:paraId="6821C5A1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3A237D93" w14:textId="78378545" w:rsidR="00D54A11" w:rsidRPr="001957A7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7E95351C" w14:textId="77777777" w:rsidR="00D54A11" w:rsidRPr="00E83674" w:rsidRDefault="00D54A11" w:rsidP="007C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3D2362AA" w14:textId="77777777" w:rsidR="00D54A11" w:rsidRPr="00576CB4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  <w:vAlign w:val="center"/>
          </w:tcPr>
          <w:p w14:paraId="20574E69" w14:textId="7EFDB13E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65859D58" w14:textId="5129C574" w:rsidR="007F0D51" w:rsidRPr="00572CED" w:rsidRDefault="007F0D5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</w:p>
          <w:p w14:paraId="5067CC97" w14:textId="77777777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17E3A9B8" w14:textId="77777777" w:rsidR="00D54A11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 oraz ilości energii zużytej w miesiącu, którego dotyczy wniosek.</w:t>
            </w:r>
          </w:p>
          <w:p w14:paraId="118CF864" w14:textId="13F2A973" w:rsidR="00D03C81" w:rsidRPr="005832FE" w:rsidRDefault="00D03C8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C81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D54A11" w:rsidRPr="000311D0" w14:paraId="2BD3EA2E" w14:textId="77777777" w:rsidTr="007C2B70">
        <w:trPr>
          <w:trHeight w:val="548"/>
          <w:jc w:val="center"/>
        </w:trPr>
        <w:tc>
          <w:tcPr>
            <w:tcW w:w="3507" w:type="dxa"/>
            <w:vAlign w:val="center"/>
          </w:tcPr>
          <w:p w14:paraId="72A79F41" w14:textId="0D20C492" w:rsidR="00D54A11" w:rsidRPr="003546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energii elektrycznej wynikająca z taryf zatwierdzonych przez Prezesa URE na 2023 r. dla </w:t>
            </w:r>
            <w:r w:rsidRPr="00C8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sprzedawców z urzędu zgodnie z art. 12 ust. 6 Ustawy</w:t>
            </w:r>
            <w:r w:rsidRPr="00C8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3A13FCBE" w14:textId="6FE21DAD" w:rsidR="00D54A11" w:rsidRPr="000311D0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tr w:rsidR="00D54A11" w:rsidRPr="000311D0" w14:paraId="11F734D8" w14:textId="77777777" w:rsidTr="007C2B70">
        <w:tblPrEx>
          <w:jc w:val="left"/>
        </w:tblPrEx>
        <w:trPr>
          <w:trHeight w:val="548"/>
        </w:trPr>
        <w:tc>
          <w:tcPr>
            <w:tcW w:w="3507" w:type="dxa"/>
            <w:vAlign w:val="center"/>
          </w:tcPr>
          <w:p w14:paraId="7BCBA26D" w14:textId="5494BBEF" w:rsidR="00D54A11" w:rsidRPr="003546CF" w:rsidRDefault="00D54A11" w:rsidP="007C2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energii elektrycznej wynikająca z taryf, zatwierdzonych przez Prezesa URE na 2022 r. dla sprzedawców z urzędu zgodnie z art. 12 ust.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35978C89" w14:textId="0A634454" w:rsidR="00D54A11" w:rsidRPr="000311D0" w:rsidRDefault="00D54A11" w:rsidP="004173A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liczbę dodatnią, z dokładnością </w:t>
            </w:r>
            <w:r w:rsidR="00D24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 do</w:t>
            </w: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miejsc po przec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inku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</w:tbl>
    <w:p w14:paraId="7379932B" w14:textId="77777777" w:rsidR="00573117" w:rsidRDefault="00573117" w:rsidP="00C009CA">
      <w:pPr>
        <w:rPr>
          <w:rFonts w:ascii="Times New Roman" w:hAnsi="Times New Roman" w:cs="Times New Roman"/>
        </w:rPr>
      </w:pPr>
    </w:p>
    <w:p w14:paraId="1D74CCD4" w14:textId="22BACDE5" w:rsidR="00BB00ED" w:rsidRPr="00F46BC3" w:rsidRDefault="00BB00ED" w:rsidP="00141321">
      <w:pPr>
        <w:ind w:hanging="709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t>Załączniki do Instrukcji:</w:t>
      </w:r>
    </w:p>
    <w:p w14:paraId="24E2976A" w14:textId="60823A13" w:rsidR="00BB00ED" w:rsidRPr="0014676C" w:rsidRDefault="00BB00ED" w:rsidP="00141321">
      <w:pPr>
        <w:spacing w:after="0"/>
        <w:ind w:hanging="709"/>
        <w:rPr>
          <w:rFonts w:ascii="Times New Roman" w:hAnsi="Times New Roman" w:cs="Times New Roman"/>
          <w:highlight w:val="yellow"/>
        </w:rPr>
      </w:pPr>
      <w:r w:rsidRPr="00442C77">
        <w:rPr>
          <w:rFonts w:ascii="Times New Roman" w:hAnsi="Times New Roman" w:cs="Times New Roman"/>
        </w:rPr>
        <w:t>Wzór</w:t>
      </w:r>
      <w:r w:rsidR="00EF041F">
        <w:rPr>
          <w:rFonts w:ascii="Times New Roman" w:hAnsi="Times New Roman" w:cs="Times New Roman"/>
        </w:rPr>
        <w:t xml:space="preserve"> </w:t>
      </w:r>
      <w:r w:rsidR="004A31F7">
        <w:rPr>
          <w:rFonts w:ascii="Times New Roman" w:hAnsi="Times New Roman" w:cs="Times New Roman"/>
        </w:rPr>
        <w:t xml:space="preserve">wniosku </w:t>
      </w:r>
      <w:r w:rsidR="00D54A11">
        <w:rPr>
          <w:rFonts w:ascii="Times New Roman" w:hAnsi="Times New Roman" w:cs="Times New Roman"/>
        </w:rPr>
        <w:t>C</w:t>
      </w:r>
      <w:r w:rsidR="00EF041F">
        <w:rPr>
          <w:rFonts w:ascii="Times New Roman" w:hAnsi="Times New Roman" w:cs="Times New Roman"/>
        </w:rPr>
        <w:t>zęść A</w:t>
      </w:r>
    </w:p>
    <w:p w14:paraId="7D9A68C0" w14:textId="74E53875" w:rsidR="00777EF7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C</w:t>
      </w:r>
      <w:r w:rsidR="00777EF7" w:rsidRPr="00777EF7">
        <w:rPr>
          <w:rFonts w:ascii="Times New Roman" w:hAnsi="Times New Roman" w:cs="Times New Roman"/>
        </w:rPr>
        <w:t>zęść B art. 3 ust. 1</w:t>
      </w:r>
    </w:p>
    <w:p w14:paraId="1ED19C77" w14:textId="5695A6A6" w:rsidR="00777EF7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>zęść</w:t>
      </w:r>
      <w:r w:rsidR="004A31F7">
        <w:rPr>
          <w:rFonts w:ascii="Times New Roman" w:hAnsi="Times New Roman" w:cs="Times New Roman"/>
        </w:rPr>
        <w:t xml:space="preserve"> </w:t>
      </w:r>
      <w:r w:rsidR="00777EF7" w:rsidRPr="00777EF7">
        <w:rPr>
          <w:rFonts w:ascii="Times New Roman" w:hAnsi="Times New Roman" w:cs="Times New Roman"/>
        </w:rPr>
        <w:t>B art. 4 ust. 1</w:t>
      </w:r>
    </w:p>
    <w:p w14:paraId="288C398D" w14:textId="3D06CB0A" w:rsidR="00482DEA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 xml:space="preserve">zęść </w:t>
      </w:r>
      <w:r w:rsidR="00482DEA" w:rsidRPr="00777EF7">
        <w:rPr>
          <w:rFonts w:ascii="Times New Roman" w:hAnsi="Times New Roman" w:cs="Times New Roman"/>
        </w:rPr>
        <w:t xml:space="preserve">B art. </w:t>
      </w:r>
      <w:r w:rsidR="00482DEA">
        <w:rPr>
          <w:rFonts w:ascii="Times New Roman" w:hAnsi="Times New Roman" w:cs="Times New Roman"/>
        </w:rPr>
        <w:t>5</w:t>
      </w:r>
      <w:r w:rsidR="00482DEA" w:rsidRPr="00777EF7">
        <w:rPr>
          <w:rFonts w:ascii="Times New Roman" w:hAnsi="Times New Roman" w:cs="Times New Roman"/>
        </w:rPr>
        <w:t xml:space="preserve"> ust. 1</w:t>
      </w:r>
    </w:p>
    <w:p w14:paraId="7D809CCA" w14:textId="525ADC60" w:rsidR="008F2192" w:rsidRPr="00E83674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>zęść</w:t>
      </w:r>
      <w:r w:rsidR="00F36526" w:rsidRPr="00F36526">
        <w:rPr>
          <w:rFonts w:ascii="Times New Roman" w:hAnsi="Times New Roman" w:cs="Times New Roman"/>
        </w:rPr>
        <w:t xml:space="preserve"> </w:t>
      </w:r>
      <w:r w:rsidR="008F2192" w:rsidRPr="00E83674">
        <w:rPr>
          <w:rFonts w:ascii="Times New Roman" w:hAnsi="Times New Roman" w:cs="Times New Roman"/>
        </w:rPr>
        <w:t>B art. 5 ust. 1 bez taryfy</w:t>
      </w:r>
    </w:p>
    <w:p w14:paraId="200FB624" w14:textId="77777777" w:rsidR="00CA4002" w:rsidRDefault="00D54A11" w:rsidP="00CA4002">
      <w:pPr>
        <w:spacing w:after="0"/>
        <w:ind w:left="-708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 xml:space="preserve">zęść </w:t>
      </w:r>
      <w:r w:rsidR="009564B1" w:rsidRPr="00777EF7">
        <w:rPr>
          <w:rFonts w:ascii="Times New Roman" w:hAnsi="Times New Roman" w:cs="Times New Roman"/>
        </w:rPr>
        <w:t xml:space="preserve">B art. </w:t>
      </w:r>
      <w:r w:rsidR="009564B1">
        <w:rPr>
          <w:rFonts w:ascii="Times New Roman" w:hAnsi="Times New Roman" w:cs="Times New Roman"/>
        </w:rPr>
        <w:t>6</w:t>
      </w:r>
      <w:r w:rsidR="009564B1" w:rsidRPr="00777EF7">
        <w:rPr>
          <w:rFonts w:ascii="Times New Roman" w:hAnsi="Times New Roman" w:cs="Times New Roman"/>
        </w:rPr>
        <w:t xml:space="preserve"> ust. 1</w:t>
      </w:r>
    </w:p>
    <w:p w14:paraId="4A435AB3" w14:textId="17868E59" w:rsidR="007F1220" w:rsidRDefault="00BB00ED" w:rsidP="00CA4002">
      <w:pPr>
        <w:spacing w:after="0"/>
        <w:ind w:left="-708" w:hanging="1"/>
        <w:jc w:val="both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t>Zgoda na prowadzenie postępowania administracyjnego w formie elektronicznej</w:t>
      </w:r>
      <w:r w:rsidR="00CA4002">
        <w:rPr>
          <w:rFonts w:ascii="Times New Roman" w:hAnsi="Times New Roman" w:cs="Times New Roman"/>
        </w:rPr>
        <w:t xml:space="preserve"> </w:t>
      </w:r>
      <w:r w:rsidR="007F1220" w:rsidRPr="007F1220">
        <w:rPr>
          <w:rFonts w:ascii="Times New Roman" w:hAnsi="Times New Roman" w:cs="Times New Roman"/>
        </w:rPr>
        <w:t>(Ustawa z 7.10.2022 r.)</w:t>
      </w:r>
    </w:p>
    <w:p w14:paraId="55281A80" w14:textId="6206D8F8" w:rsidR="00764961" w:rsidRPr="00F46BC3" w:rsidRDefault="00764961" w:rsidP="007F1220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CB4EFD">
        <w:rPr>
          <w:rFonts w:ascii="Times New Roman" w:hAnsi="Times New Roman" w:cs="Times New Roman"/>
        </w:rPr>
        <w:t xml:space="preserve"> o dokonaniu rozliczeń z odbiorcami uprawnionymi</w:t>
      </w:r>
    </w:p>
    <w:sectPr w:rsidR="00764961" w:rsidRPr="00F46BC3" w:rsidSect="00DB7889">
      <w:footerReference w:type="default" r:id="rId13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7A68" w14:textId="77777777" w:rsidR="00AE50B7" w:rsidRDefault="00AE50B7">
      <w:pPr>
        <w:spacing w:after="0" w:line="240" w:lineRule="auto"/>
      </w:pPr>
      <w:r>
        <w:separator/>
      </w:r>
    </w:p>
  </w:endnote>
  <w:endnote w:type="continuationSeparator" w:id="0">
    <w:p w14:paraId="1648C7AA" w14:textId="77777777" w:rsidR="00AE50B7" w:rsidRDefault="00AE50B7">
      <w:pPr>
        <w:spacing w:after="0" w:line="240" w:lineRule="auto"/>
      </w:pPr>
      <w:r>
        <w:continuationSeparator/>
      </w:r>
    </w:p>
  </w:endnote>
  <w:endnote w:type="continuationNotice" w:id="1">
    <w:p w14:paraId="5A0415AD" w14:textId="77777777" w:rsidR="00AE50B7" w:rsidRDefault="00AE5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7950"/>
      <w:docPartObj>
        <w:docPartGallery w:val="Page Numbers (Bottom of Page)"/>
        <w:docPartUnique/>
      </w:docPartObj>
    </w:sdtPr>
    <w:sdtContent>
      <w:p w14:paraId="7E3BE290" w14:textId="539FF2BF" w:rsidR="00EA5031" w:rsidRDefault="00185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FB94E" w14:textId="78194785" w:rsidR="00EA5031" w:rsidRDefault="00185360" w:rsidP="007B39B2">
    <w:pPr>
      <w:pStyle w:val="Stopka"/>
      <w:jc w:val="center"/>
    </w:pPr>
    <w:r>
      <w:t xml:space="preserve">Wersja </w:t>
    </w:r>
    <w:r w:rsidR="00DB126F">
      <w:t>3</w:t>
    </w:r>
    <w:r w:rsidR="004B3478">
      <w:t>.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DD2A" w14:textId="77777777" w:rsidR="00AE50B7" w:rsidRDefault="00AE50B7">
      <w:pPr>
        <w:spacing w:after="0" w:line="240" w:lineRule="auto"/>
      </w:pPr>
      <w:r>
        <w:separator/>
      </w:r>
    </w:p>
  </w:footnote>
  <w:footnote w:type="continuationSeparator" w:id="0">
    <w:p w14:paraId="549B3E38" w14:textId="77777777" w:rsidR="00AE50B7" w:rsidRDefault="00AE50B7">
      <w:pPr>
        <w:spacing w:after="0" w:line="240" w:lineRule="auto"/>
      </w:pPr>
      <w:r>
        <w:continuationSeparator/>
      </w:r>
    </w:p>
  </w:footnote>
  <w:footnote w:type="continuationNotice" w:id="1">
    <w:p w14:paraId="6513AE79" w14:textId="77777777" w:rsidR="00AE50B7" w:rsidRDefault="00AE50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55481D80"/>
    <w:lvl w:ilvl="0" w:tplc="04BC151E">
      <w:start w:val="1"/>
      <w:numFmt w:val="decimal"/>
      <w:lvlText w:val="%1."/>
      <w:lvlJc w:val="left"/>
      <w:pPr>
        <w:ind w:left="475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86" w:hanging="360"/>
      </w:pPr>
    </w:lvl>
    <w:lvl w:ilvl="2" w:tplc="0415001B" w:tentative="1">
      <w:start w:val="1"/>
      <w:numFmt w:val="lowerRoman"/>
      <w:lvlText w:val="%3."/>
      <w:lvlJc w:val="right"/>
      <w:pPr>
        <w:ind w:left="6206" w:hanging="180"/>
      </w:pPr>
    </w:lvl>
    <w:lvl w:ilvl="3" w:tplc="0415000F" w:tentative="1">
      <w:start w:val="1"/>
      <w:numFmt w:val="decimal"/>
      <w:lvlText w:val="%4."/>
      <w:lvlJc w:val="left"/>
      <w:pPr>
        <w:ind w:left="6926" w:hanging="360"/>
      </w:pPr>
    </w:lvl>
    <w:lvl w:ilvl="4" w:tplc="04150019" w:tentative="1">
      <w:start w:val="1"/>
      <w:numFmt w:val="lowerLetter"/>
      <w:lvlText w:val="%5."/>
      <w:lvlJc w:val="left"/>
      <w:pPr>
        <w:ind w:left="7646" w:hanging="360"/>
      </w:pPr>
    </w:lvl>
    <w:lvl w:ilvl="5" w:tplc="0415001B" w:tentative="1">
      <w:start w:val="1"/>
      <w:numFmt w:val="lowerRoman"/>
      <w:lvlText w:val="%6."/>
      <w:lvlJc w:val="right"/>
      <w:pPr>
        <w:ind w:left="8366" w:hanging="180"/>
      </w:pPr>
    </w:lvl>
    <w:lvl w:ilvl="6" w:tplc="0415000F" w:tentative="1">
      <w:start w:val="1"/>
      <w:numFmt w:val="decimal"/>
      <w:lvlText w:val="%7."/>
      <w:lvlJc w:val="left"/>
      <w:pPr>
        <w:ind w:left="9086" w:hanging="360"/>
      </w:pPr>
    </w:lvl>
    <w:lvl w:ilvl="7" w:tplc="04150019" w:tentative="1">
      <w:start w:val="1"/>
      <w:numFmt w:val="lowerLetter"/>
      <w:lvlText w:val="%8."/>
      <w:lvlJc w:val="left"/>
      <w:pPr>
        <w:ind w:left="9806" w:hanging="360"/>
      </w:pPr>
    </w:lvl>
    <w:lvl w:ilvl="8" w:tplc="0415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" w15:restartNumberingAfterBreak="0">
    <w:nsid w:val="04F0282A"/>
    <w:multiLevelType w:val="hybridMultilevel"/>
    <w:tmpl w:val="02EA42D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12D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C6638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24225"/>
    <w:multiLevelType w:val="hybridMultilevel"/>
    <w:tmpl w:val="7068D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83E"/>
    <w:multiLevelType w:val="hybridMultilevel"/>
    <w:tmpl w:val="9362A106"/>
    <w:lvl w:ilvl="0" w:tplc="9F724FF4">
      <w:start w:val="3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 w15:restartNumberingAfterBreak="0">
    <w:nsid w:val="51E63BD5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717A1"/>
    <w:multiLevelType w:val="hybridMultilevel"/>
    <w:tmpl w:val="E9E8F42C"/>
    <w:lvl w:ilvl="0" w:tplc="DBD63C54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A9702E4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00591"/>
    <w:multiLevelType w:val="hybridMultilevel"/>
    <w:tmpl w:val="64DCD4F8"/>
    <w:lvl w:ilvl="0" w:tplc="04150017">
      <w:start w:val="1"/>
      <w:numFmt w:val="lowerLetter"/>
      <w:lvlText w:val="%1)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6" w15:restartNumberingAfterBreak="0">
    <w:nsid w:val="72FC71F3"/>
    <w:multiLevelType w:val="hybridMultilevel"/>
    <w:tmpl w:val="9E8849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0173787">
    <w:abstractNumId w:val="7"/>
  </w:num>
  <w:num w:numId="2" w16cid:durableId="857697849">
    <w:abstractNumId w:val="8"/>
  </w:num>
  <w:num w:numId="3" w16cid:durableId="341274675">
    <w:abstractNumId w:val="0"/>
  </w:num>
  <w:num w:numId="4" w16cid:durableId="1411003386">
    <w:abstractNumId w:val="9"/>
  </w:num>
  <w:num w:numId="5" w16cid:durableId="108428315">
    <w:abstractNumId w:val="5"/>
  </w:num>
  <w:num w:numId="6" w16cid:durableId="870415967">
    <w:abstractNumId w:val="1"/>
  </w:num>
  <w:num w:numId="7" w16cid:durableId="1620842962">
    <w:abstractNumId w:val="15"/>
  </w:num>
  <w:num w:numId="8" w16cid:durableId="1091968601">
    <w:abstractNumId w:val="11"/>
  </w:num>
  <w:num w:numId="9" w16cid:durableId="2127385816">
    <w:abstractNumId w:val="3"/>
  </w:num>
  <w:num w:numId="10" w16cid:durableId="1354719962">
    <w:abstractNumId w:val="14"/>
  </w:num>
  <w:num w:numId="11" w16cid:durableId="1704475386">
    <w:abstractNumId w:val="4"/>
  </w:num>
  <w:num w:numId="12" w16cid:durableId="442921125">
    <w:abstractNumId w:val="6"/>
  </w:num>
  <w:num w:numId="13" w16cid:durableId="213808152">
    <w:abstractNumId w:val="16"/>
  </w:num>
  <w:num w:numId="14" w16cid:durableId="1202936437">
    <w:abstractNumId w:val="12"/>
  </w:num>
  <w:num w:numId="15" w16cid:durableId="1304238525">
    <w:abstractNumId w:val="10"/>
  </w:num>
  <w:num w:numId="16" w16cid:durableId="3677415">
    <w:abstractNumId w:val="2"/>
  </w:num>
  <w:num w:numId="17" w16cid:durableId="9989284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Gonet">
    <w15:presenceInfo w15:providerId="AD" w15:userId="S::paulina.gonet@zarzadcarozliczen.onmicrosoft.com::4fb9a735-df01-40a4-859d-310374282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0"/>
    <w:rsid w:val="00002166"/>
    <w:rsid w:val="0000591C"/>
    <w:rsid w:val="00021A59"/>
    <w:rsid w:val="00040F5E"/>
    <w:rsid w:val="00042298"/>
    <w:rsid w:val="000442E4"/>
    <w:rsid w:val="00044987"/>
    <w:rsid w:val="000454C6"/>
    <w:rsid w:val="000518AC"/>
    <w:rsid w:val="00052875"/>
    <w:rsid w:val="00053DBC"/>
    <w:rsid w:val="000552BD"/>
    <w:rsid w:val="000569DA"/>
    <w:rsid w:val="00056CF1"/>
    <w:rsid w:val="00057049"/>
    <w:rsid w:val="00070C83"/>
    <w:rsid w:val="0007591D"/>
    <w:rsid w:val="000762C1"/>
    <w:rsid w:val="000825EF"/>
    <w:rsid w:val="00085482"/>
    <w:rsid w:val="0008689B"/>
    <w:rsid w:val="00087A3E"/>
    <w:rsid w:val="0009001D"/>
    <w:rsid w:val="0009300B"/>
    <w:rsid w:val="000A226C"/>
    <w:rsid w:val="000B2158"/>
    <w:rsid w:val="000B3255"/>
    <w:rsid w:val="000C1C41"/>
    <w:rsid w:val="000C21CD"/>
    <w:rsid w:val="000D06DB"/>
    <w:rsid w:val="000D52B7"/>
    <w:rsid w:val="000F0B31"/>
    <w:rsid w:val="000F3C01"/>
    <w:rsid w:val="000F5AC6"/>
    <w:rsid w:val="0010784C"/>
    <w:rsid w:val="001078E4"/>
    <w:rsid w:val="00114340"/>
    <w:rsid w:val="00114D6B"/>
    <w:rsid w:val="00115B1A"/>
    <w:rsid w:val="0012075F"/>
    <w:rsid w:val="00123C6E"/>
    <w:rsid w:val="00127465"/>
    <w:rsid w:val="001276A5"/>
    <w:rsid w:val="00131CF8"/>
    <w:rsid w:val="00135405"/>
    <w:rsid w:val="00136667"/>
    <w:rsid w:val="00136D7E"/>
    <w:rsid w:val="00136E20"/>
    <w:rsid w:val="00141321"/>
    <w:rsid w:val="001427C8"/>
    <w:rsid w:val="0014628E"/>
    <w:rsid w:val="0014676C"/>
    <w:rsid w:val="00153766"/>
    <w:rsid w:val="00155A40"/>
    <w:rsid w:val="00156386"/>
    <w:rsid w:val="00157C2B"/>
    <w:rsid w:val="001616B9"/>
    <w:rsid w:val="001633B2"/>
    <w:rsid w:val="00177358"/>
    <w:rsid w:val="001822C5"/>
    <w:rsid w:val="00184410"/>
    <w:rsid w:val="00185360"/>
    <w:rsid w:val="00185C64"/>
    <w:rsid w:val="00187179"/>
    <w:rsid w:val="00187CCE"/>
    <w:rsid w:val="001957A7"/>
    <w:rsid w:val="00197620"/>
    <w:rsid w:val="001A072A"/>
    <w:rsid w:val="001A1212"/>
    <w:rsid w:val="001A15A3"/>
    <w:rsid w:val="001A1D57"/>
    <w:rsid w:val="001A1ED9"/>
    <w:rsid w:val="001A3893"/>
    <w:rsid w:val="001A3FC8"/>
    <w:rsid w:val="001A7E3E"/>
    <w:rsid w:val="001B3085"/>
    <w:rsid w:val="001C25B8"/>
    <w:rsid w:val="001C328D"/>
    <w:rsid w:val="001C74AC"/>
    <w:rsid w:val="001E2B89"/>
    <w:rsid w:val="001E462B"/>
    <w:rsid w:val="001F101E"/>
    <w:rsid w:val="00201CD9"/>
    <w:rsid w:val="00205016"/>
    <w:rsid w:val="002054AF"/>
    <w:rsid w:val="00207996"/>
    <w:rsid w:val="00213C5F"/>
    <w:rsid w:val="00217EB6"/>
    <w:rsid w:val="002227E8"/>
    <w:rsid w:val="002243DA"/>
    <w:rsid w:val="0023402E"/>
    <w:rsid w:val="0023551D"/>
    <w:rsid w:val="00236783"/>
    <w:rsid w:val="00237E3A"/>
    <w:rsid w:val="00243583"/>
    <w:rsid w:val="002452BC"/>
    <w:rsid w:val="0025182A"/>
    <w:rsid w:val="00251C49"/>
    <w:rsid w:val="0025227E"/>
    <w:rsid w:val="00256365"/>
    <w:rsid w:val="00264665"/>
    <w:rsid w:val="00266158"/>
    <w:rsid w:val="002767C7"/>
    <w:rsid w:val="0028761C"/>
    <w:rsid w:val="0029099B"/>
    <w:rsid w:val="00294DD2"/>
    <w:rsid w:val="002A033D"/>
    <w:rsid w:val="002A189E"/>
    <w:rsid w:val="002A6CC9"/>
    <w:rsid w:val="002B17BC"/>
    <w:rsid w:val="002B54C8"/>
    <w:rsid w:val="002B6AEA"/>
    <w:rsid w:val="002B6C38"/>
    <w:rsid w:val="002C36E4"/>
    <w:rsid w:val="002C6E26"/>
    <w:rsid w:val="002C7F66"/>
    <w:rsid w:val="002D08FD"/>
    <w:rsid w:val="002D0C3A"/>
    <w:rsid w:val="002D74A3"/>
    <w:rsid w:val="002E0242"/>
    <w:rsid w:val="002E418D"/>
    <w:rsid w:val="002E4B43"/>
    <w:rsid w:val="002F09AD"/>
    <w:rsid w:val="002F27F8"/>
    <w:rsid w:val="002F2F79"/>
    <w:rsid w:val="002F3643"/>
    <w:rsid w:val="002F5058"/>
    <w:rsid w:val="00302B79"/>
    <w:rsid w:val="00303D84"/>
    <w:rsid w:val="00310B70"/>
    <w:rsid w:val="00315262"/>
    <w:rsid w:val="00317D3D"/>
    <w:rsid w:val="003242D3"/>
    <w:rsid w:val="003309CC"/>
    <w:rsid w:val="00335180"/>
    <w:rsid w:val="003354DC"/>
    <w:rsid w:val="00340E1B"/>
    <w:rsid w:val="0035006C"/>
    <w:rsid w:val="00352720"/>
    <w:rsid w:val="00355F3D"/>
    <w:rsid w:val="0036219C"/>
    <w:rsid w:val="00365989"/>
    <w:rsid w:val="00381396"/>
    <w:rsid w:val="00385666"/>
    <w:rsid w:val="00386CAB"/>
    <w:rsid w:val="003875BE"/>
    <w:rsid w:val="003A74AD"/>
    <w:rsid w:val="003B2E46"/>
    <w:rsid w:val="003B499C"/>
    <w:rsid w:val="003C01AE"/>
    <w:rsid w:val="003C3388"/>
    <w:rsid w:val="003C3FF7"/>
    <w:rsid w:val="003C4A0E"/>
    <w:rsid w:val="003C5116"/>
    <w:rsid w:val="003C7351"/>
    <w:rsid w:val="003D08C4"/>
    <w:rsid w:val="003D0D33"/>
    <w:rsid w:val="003D6C5B"/>
    <w:rsid w:val="003E0017"/>
    <w:rsid w:val="003E1C5B"/>
    <w:rsid w:val="003E540D"/>
    <w:rsid w:val="003F7519"/>
    <w:rsid w:val="0040109D"/>
    <w:rsid w:val="0040400A"/>
    <w:rsid w:val="00412771"/>
    <w:rsid w:val="00415BB6"/>
    <w:rsid w:val="00417337"/>
    <w:rsid w:val="004173A5"/>
    <w:rsid w:val="0042026B"/>
    <w:rsid w:val="00420D3B"/>
    <w:rsid w:val="00425058"/>
    <w:rsid w:val="00427905"/>
    <w:rsid w:val="00430D21"/>
    <w:rsid w:val="00435E17"/>
    <w:rsid w:val="00441816"/>
    <w:rsid w:val="004424CF"/>
    <w:rsid w:val="00442C77"/>
    <w:rsid w:val="00445A84"/>
    <w:rsid w:val="00446BFC"/>
    <w:rsid w:val="0046242F"/>
    <w:rsid w:val="00462802"/>
    <w:rsid w:val="00462900"/>
    <w:rsid w:val="0047053C"/>
    <w:rsid w:val="004757A2"/>
    <w:rsid w:val="004813F6"/>
    <w:rsid w:val="00481AC0"/>
    <w:rsid w:val="00482DEA"/>
    <w:rsid w:val="00484408"/>
    <w:rsid w:val="004A31F7"/>
    <w:rsid w:val="004A3949"/>
    <w:rsid w:val="004A3986"/>
    <w:rsid w:val="004B3478"/>
    <w:rsid w:val="004B5691"/>
    <w:rsid w:val="004C3423"/>
    <w:rsid w:val="004C5A33"/>
    <w:rsid w:val="004D6E0C"/>
    <w:rsid w:val="004E3E24"/>
    <w:rsid w:val="004F39E4"/>
    <w:rsid w:val="004F5C36"/>
    <w:rsid w:val="00502E76"/>
    <w:rsid w:val="005100AF"/>
    <w:rsid w:val="00510AB5"/>
    <w:rsid w:val="00515234"/>
    <w:rsid w:val="00516EE0"/>
    <w:rsid w:val="00521C29"/>
    <w:rsid w:val="00523BA9"/>
    <w:rsid w:val="0053611B"/>
    <w:rsid w:val="00540617"/>
    <w:rsid w:val="005409C1"/>
    <w:rsid w:val="00546540"/>
    <w:rsid w:val="00546659"/>
    <w:rsid w:val="00550635"/>
    <w:rsid w:val="005517FC"/>
    <w:rsid w:val="005619E6"/>
    <w:rsid w:val="00563DC9"/>
    <w:rsid w:val="005715F6"/>
    <w:rsid w:val="00572CED"/>
    <w:rsid w:val="00573117"/>
    <w:rsid w:val="00574D78"/>
    <w:rsid w:val="005755BB"/>
    <w:rsid w:val="005823FB"/>
    <w:rsid w:val="0058508F"/>
    <w:rsid w:val="00587E67"/>
    <w:rsid w:val="00591944"/>
    <w:rsid w:val="0059376A"/>
    <w:rsid w:val="005A39D2"/>
    <w:rsid w:val="005A3FB0"/>
    <w:rsid w:val="005A4156"/>
    <w:rsid w:val="005A5828"/>
    <w:rsid w:val="005A607A"/>
    <w:rsid w:val="005A6486"/>
    <w:rsid w:val="005A76A2"/>
    <w:rsid w:val="005C14DA"/>
    <w:rsid w:val="005C2657"/>
    <w:rsid w:val="005C42A9"/>
    <w:rsid w:val="005C7B58"/>
    <w:rsid w:val="005D0E15"/>
    <w:rsid w:val="005E0408"/>
    <w:rsid w:val="005F0066"/>
    <w:rsid w:val="005F48CD"/>
    <w:rsid w:val="005F5AC2"/>
    <w:rsid w:val="005F5B21"/>
    <w:rsid w:val="0060444C"/>
    <w:rsid w:val="006053BD"/>
    <w:rsid w:val="00606EA2"/>
    <w:rsid w:val="00615F2C"/>
    <w:rsid w:val="00635A8D"/>
    <w:rsid w:val="00635CC8"/>
    <w:rsid w:val="0064045C"/>
    <w:rsid w:val="00663069"/>
    <w:rsid w:val="00663691"/>
    <w:rsid w:val="006641ED"/>
    <w:rsid w:val="00675C23"/>
    <w:rsid w:val="006777A4"/>
    <w:rsid w:val="00677F0F"/>
    <w:rsid w:val="00682514"/>
    <w:rsid w:val="006829C6"/>
    <w:rsid w:val="0069674A"/>
    <w:rsid w:val="006A30A8"/>
    <w:rsid w:val="006A37E3"/>
    <w:rsid w:val="006B2B08"/>
    <w:rsid w:val="006B4524"/>
    <w:rsid w:val="006B7E06"/>
    <w:rsid w:val="006C06B6"/>
    <w:rsid w:val="006C0715"/>
    <w:rsid w:val="006C3538"/>
    <w:rsid w:val="006C6C2C"/>
    <w:rsid w:val="006D16BB"/>
    <w:rsid w:val="006D2214"/>
    <w:rsid w:val="006D373D"/>
    <w:rsid w:val="006D4D90"/>
    <w:rsid w:val="006E0965"/>
    <w:rsid w:val="006E4BFD"/>
    <w:rsid w:val="006E5796"/>
    <w:rsid w:val="006F1D97"/>
    <w:rsid w:val="006F2110"/>
    <w:rsid w:val="006F4721"/>
    <w:rsid w:val="007064FF"/>
    <w:rsid w:val="00712B05"/>
    <w:rsid w:val="007141B4"/>
    <w:rsid w:val="00714AA3"/>
    <w:rsid w:val="00715BB7"/>
    <w:rsid w:val="00721900"/>
    <w:rsid w:val="0072650A"/>
    <w:rsid w:val="00730BCB"/>
    <w:rsid w:val="007327EC"/>
    <w:rsid w:val="00734D7F"/>
    <w:rsid w:val="00736496"/>
    <w:rsid w:val="00736B04"/>
    <w:rsid w:val="00742067"/>
    <w:rsid w:val="00742EB2"/>
    <w:rsid w:val="00744774"/>
    <w:rsid w:val="0074765D"/>
    <w:rsid w:val="007509E7"/>
    <w:rsid w:val="007512D1"/>
    <w:rsid w:val="00752D3D"/>
    <w:rsid w:val="007604E9"/>
    <w:rsid w:val="00764961"/>
    <w:rsid w:val="0076710C"/>
    <w:rsid w:val="00777EF7"/>
    <w:rsid w:val="00780C73"/>
    <w:rsid w:val="00790829"/>
    <w:rsid w:val="00793292"/>
    <w:rsid w:val="00795414"/>
    <w:rsid w:val="00796994"/>
    <w:rsid w:val="007A3437"/>
    <w:rsid w:val="007B3EDC"/>
    <w:rsid w:val="007C2B70"/>
    <w:rsid w:val="007C32D4"/>
    <w:rsid w:val="007C6C0A"/>
    <w:rsid w:val="007D2D59"/>
    <w:rsid w:val="007D3750"/>
    <w:rsid w:val="007D6BD0"/>
    <w:rsid w:val="007E0CE0"/>
    <w:rsid w:val="007E586E"/>
    <w:rsid w:val="007F03DA"/>
    <w:rsid w:val="007F0D51"/>
    <w:rsid w:val="007F1220"/>
    <w:rsid w:val="007F3182"/>
    <w:rsid w:val="00802220"/>
    <w:rsid w:val="00802E11"/>
    <w:rsid w:val="0081200F"/>
    <w:rsid w:val="00815EEE"/>
    <w:rsid w:val="00817EC0"/>
    <w:rsid w:val="00821EEA"/>
    <w:rsid w:val="00823873"/>
    <w:rsid w:val="00830C5A"/>
    <w:rsid w:val="00834726"/>
    <w:rsid w:val="00845B7B"/>
    <w:rsid w:val="00847CE9"/>
    <w:rsid w:val="00852A4E"/>
    <w:rsid w:val="008536A3"/>
    <w:rsid w:val="00860ABA"/>
    <w:rsid w:val="008657B2"/>
    <w:rsid w:val="008747A7"/>
    <w:rsid w:val="0088236A"/>
    <w:rsid w:val="00884C45"/>
    <w:rsid w:val="00887739"/>
    <w:rsid w:val="008939C3"/>
    <w:rsid w:val="008A21EE"/>
    <w:rsid w:val="008A7759"/>
    <w:rsid w:val="008B1387"/>
    <w:rsid w:val="008C0E37"/>
    <w:rsid w:val="008D0D00"/>
    <w:rsid w:val="008E4FB3"/>
    <w:rsid w:val="008E5F3B"/>
    <w:rsid w:val="008E6B49"/>
    <w:rsid w:val="008E73D7"/>
    <w:rsid w:val="008F1EE7"/>
    <w:rsid w:val="008F2192"/>
    <w:rsid w:val="008F3F94"/>
    <w:rsid w:val="008F45E7"/>
    <w:rsid w:val="008F516B"/>
    <w:rsid w:val="008F6EB7"/>
    <w:rsid w:val="00900572"/>
    <w:rsid w:val="00902228"/>
    <w:rsid w:val="00906D21"/>
    <w:rsid w:val="0091063F"/>
    <w:rsid w:val="00914CCB"/>
    <w:rsid w:val="00916D12"/>
    <w:rsid w:val="00917480"/>
    <w:rsid w:val="0092622D"/>
    <w:rsid w:val="00930335"/>
    <w:rsid w:val="00935185"/>
    <w:rsid w:val="00941A73"/>
    <w:rsid w:val="009501CE"/>
    <w:rsid w:val="00951179"/>
    <w:rsid w:val="0095647B"/>
    <w:rsid w:val="009564B1"/>
    <w:rsid w:val="00961B7E"/>
    <w:rsid w:val="00961C7A"/>
    <w:rsid w:val="00962413"/>
    <w:rsid w:val="00972844"/>
    <w:rsid w:val="0097315F"/>
    <w:rsid w:val="0097537A"/>
    <w:rsid w:val="00976C82"/>
    <w:rsid w:val="00986FA8"/>
    <w:rsid w:val="009928BA"/>
    <w:rsid w:val="009953CB"/>
    <w:rsid w:val="009A4001"/>
    <w:rsid w:val="009A6125"/>
    <w:rsid w:val="009B0DB9"/>
    <w:rsid w:val="009B1426"/>
    <w:rsid w:val="009B261E"/>
    <w:rsid w:val="009B2D71"/>
    <w:rsid w:val="009C32C2"/>
    <w:rsid w:val="009C66B4"/>
    <w:rsid w:val="009D2DC1"/>
    <w:rsid w:val="009D442A"/>
    <w:rsid w:val="009D560F"/>
    <w:rsid w:val="009E1157"/>
    <w:rsid w:val="009E3696"/>
    <w:rsid w:val="009E490B"/>
    <w:rsid w:val="00A00CA4"/>
    <w:rsid w:val="00A05FEB"/>
    <w:rsid w:val="00A125CD"/>
    <w:rsid w:val="00A12E9C"/>
    <w:rsid w:val="00A12F7E"/>
    <w:rsid w:val="00A15F4A"/>
    <w:rsid w:val="00A23759"/>
    <w:rsid w:val="00A31067"/>
    <w:rsid w:val="00A32A63"/>
    <w:rsid w:val="00A32E4F"/>
    <w:rsid w:val="00A42FB0"/>
    <w:rsid w:val="00A43E1F"/>
    <w:rsid w:val="00A46D4C"/>
    <w:rsid w:val="00A50F04"/>
    <w:rsid w:val="00A5138D"/>
    <w:rsid w:val="00A520C5"/>
    <w:rsid w:val="00A531ED"/>
    <w:rsid w:val="00A62815"/>
    <w:rsid w:val="00A74624"/>
    <w:rsid w:val="00A81513"/>
    <w:rsid w:val="00A90823"/>
    <w:rsid w:val="00A90A35"/>
    <w:rsid w:val="00A94F4E"/>
    <w:rsid w:val="00A96422"/>
    <w:rsid w:val="00AA166F"/>
    <w:rsid w:val="00AA2B62"/>
    <w:rsid w:val="00AA4DFB"/>
    <w:rsid w:val="00AB1CAB"/>
    <w:rsid w:val="00AB7E23"/>
    <w:rsid w:val="00AC1141"/>
    <w:rsid w:val="00AC129A"/>
    <w:rsid w:val="00AC62EC"/>
    <w:rsid w:val="00AD06F5"/>
    <w:rsid w:val="00AD3D82"/>
    <w:rsid w:val="00AD6CDC"/>
    <w:rsid w:val="00AE31DD"/>
    <w:rsid w:val="00AE3E4C"/>
    <w:rsid w:val="00AE50B7"/>
    <w:rsid w:val="00AE70E2"/>
    <w:rsid w:val="00AF03EE"/>
    <w:rsid w:val="00AF1C28"/>
    <w:rsid w:val="00AF4CE6"/>
    <w:rsid w:val="00AF4E39"/>
    <w:rsid w:val="00AF6909"/>
    <w:rsid w:val="00B11D1E"/>
    <w:rsid w:val="00B22193"/>
    <w:rsid w:val="00B2359E"/>
    <w:rsid w:val="00B23F6C"/>
    <w:rsid w:val="00B25EEB"/>
    <w:rsid w:val="00B27479"/>
    <w:rsid w:val="00B30201"/>
    <w:rsid w:val="00B304A1"/>
    <w:rsid w:val="00B314A5"/>
    <w:rsid w:val="00B34362"/>
    <w:rsid w:val="00B35BB2"/>
    <w:rsid w:val="00B4041B"/>
    <w:rsid w:val="00B4438F"/>
    <w:rsid w:val="00B518EC"/>
    <w:rsid w:val="00B52FCE"/>
    <w:rsid w:val="00B65BF1"/>
    <w:rsid w:val="00B75BEA"/>
    <w:rsid w:val="00B76664"/>
    <w:rsid w:val="00B815CC"/>
    <w:rsid w:val="00B82BD9"/>
    <w:rsid w:val="00B9077C"/>
    <w:rsid w:val="00B93BEF"/>
    <w:rsid w:val="00B93ED7"/>
    <w:rsid w:val="00B96AA2"/>
    <w:rsid w:val="00BA1300"/>
    <w:rsid w:val="00BA4D04"/>
    <w:rsid w:val="00BB00ED"/>
    <w:rsid w:val="00BB0D2C"/>
    <w:rsid w:val="00BC5DEE"/>
    <w:rsid w:val="00BD1332"/>
    <w:rsid w:val="00BE095B"/>
    <w:rsid w:val="00BE1954"/>
    <w:rsid w:val="00BE41D7"/>
    <w:rsid w:val="00BE4CE3"/>
    <w:rsid w:val="00BF1666"/>
    <w:rsid w:val="00BF1806"/>
    <w:rsid w:val="00BF1B56"/>
    <w:rsid w:val="00BF45BC"/>
    <w:rsid w:val="00BF555D"/>
    <w:rsid w:val="00C009CA"/>
    <w:rsid w:val="00C01948"/>
    <w:rsid w:val="00C053EE"/>
    <w:rsid w:val="00C066F5"/>
    <w:rsid w:val="00C2333F"/>
    <w:rsid w:val="00C2737C"/>
    <w:rsid w:val="00C34D71"/>
    <w:rsid w:val="00C37FE1"/>
    <w:rsid w:val="00C42994"/>
    <w:rsid w:val="00C46330"/>
    <w:rsid w:val="00C6364A"/>
    <w:rsid w:val="00C64192"/>
    <w:rsid w:val="00C650D1"/>
    <w:rsid w:val="00C67FB9"/>
    <w:rsid w:val="00C7207C"/>
    <w:rsid w:val="00C727E8"/>
    <w:rsid w:val="00C75E06"/>
    <w:rsid w:val="00C76421"/>
    <w:rsid w:val="00C80781"/>
    <w:rsid w:val="00C81DCF"/>
    <w:rsid w:val="00C84917"/>
    <w:rsid w:val="00C8609F"/>
    <w:rsid w:val="00C86B36"/>
    <w:rsid w:val="00C86F1A"/>
    <w:rsid w:val="00C91908"/>
    <w:rsid w:val="00C937DC"/>
    <w:rsid w:val="00CA1E27"/>
    <w:rsid w:val="00CA4002"/>
    <w:rsid w:val="00CA4FE1"/>
    <w:rsid w:val="00CA5EAC"/>
    <w:rsid w:val="00CB3E9F"/>
    <w:rsid w:val="00CB4EFD"/>
    <w:rsid w:val="00CB5F71"/>
    <w:rsid w:val="00CC1B58"/>
    <w:rsid w:val="00CD4A19"/>
    <w:rsid w:val="00CE6CEF"/>
    <w:rsid w:val="00CF3E14"/>
    <w:rsid w:val="00CF5B1A"/>
    <w:rsid w:val="00D03C81"/>
    <w:rsid w:val="00D04060"/>
    <w:rsid w:val="00D0507F"/>
    <w:rsid w:val="00D05E94"/>
    <w:rsid w:val="00D10E34"/>
    <w:rsid w:val="00D16F28"/>
    <w:rsid w:val="00D17218"/>
    <w:rsid w:val="00D23826"/>
    <w:rsid w:val="00D24924"/>
    <w:rsid w:val="00D36C2F"/>
    <w:rsid w:val="00D443A7"/>
    <w:rsid w:val="00D45D16"/>
    <w:rsid w:val="00D52195"/>
    <w:rsid w:val="00D54A11"/>
    <w:rsid w:val="00D54D83"/>
    <w:rsid w:val="00D6454D"/>
    <w:rsid w:val="00D65DB6"/>
    <w:rsid w:val="00D66A7E"/>
    <w:rsid w:val="00D75621"/>
    <w:rsid w:val="00D75F03"/>
    <w:rsid w:val="00D9170D"/>
    <w:rsid w:val="00D918BC"/>
    <w:rsid w:val="00D978CA"/>
    <w:rsid w:val="00DA5682"/>
    <w:rsid w:val="00DB126F"/>
    <w:rsid w:val="00DB7889"/>
    <w:rsid w:val="00DC7A46"/>
    <w:rsid w:val="00DE64FA"/>
    <w:rsid w:val="00DF432C"/>
    <w:rsid w:val="00DF4843"/>
    <w:rsid w:val="00E01458"/>
    <w:rsid w:val="00E0368D"/>
    <w:rsid w:val="00E04BB9"/>
    <w:rsid w:val="00E10DAC"/>
    <w:rsid w:val="00E10E5B"/>
    <w:rsid w:val="00E11D3D"/>
    <w:rsid w:val="00E201AB"/>
    <w:rsid w:val="00E253EE"/>
    <w:rsid w:val="00E348BC"/>
    <w:rsid w:val="00E41155"/>
    <w:rsid w:val="00E41BA8"/>
    <w:rsid w:val="00E53ABD"/>
    <w:rsid w:val="00E615DB"/>
    <w:rsid w:val="00E634C4"/>
    <w:rsid w:val="00E67B2C"/>
    <w:rsid w:val="00E711C6"/>
    <w:rsid w:val="00E72E53"/>
    <w:rsid w:val="00E76731"/>
    <w:rsid w:val="00E82B48"/>
    <w:rsid w:val="00E83674"/>
    <w:rsid w:val="00E84308"/>
    <w:rsid w:val="00E850A3"/>
    <w:rsid w:val="00E8728D"/>
    <w:rsid w:val="00E92846"/>
    <w:rsid w:val="00E97011"/>
    <w:rsid w:val="00EA1F47"/>
    <w:rsid w:val="00EA332F"/>
    <w:rsid w:val="00EA5031"/>
    <w:rsid w:val="00EA7C8A"/>
    <w:rsid w:val="00EB594F"/>
    <w:rsid w:val="00EB76BC"/>
    <w:rsid w:val="00EC1726"/>
    <w:rsid w:val="00ED25AD"/>
    <w:rsid w:val="00EF0201"/>
    <w:rsid w:val="00EF041F"/>
    <w:rsid w:val="00EF0504"/>
    <w:rsid w:val="00F036E3"/>
    <w:rsid w:val="00F12DC3"/>
    <w:rsid w:val="00F13582"/>
    <w:rsid w:val="00F13793"/>
    <w:rsid w:val="00F141DD"/>
    <w:rsid w:val="00F34016"/>
    <w:rsid w:val="00F34581"/>
    <w:rsid w:val="00F346AE"/>
    <w:rsid w:val="00F35843"/>
    <w:rsid w:val="00F36526"/>
    <w:rsid w:val="00F400A2"/>
    <w:rsid w:val="00F43921"/>
    <w:rsid w:val="00F4447C"/>
    <w:rsid w:val="00F46BC3"/>
    <w:rsid w:val="00F66D6F"/>
    <w:rsid w:val="00F67C36"/>
    <w:rsid w:val="00F7415E"/>
    <w:rsid w:val="00F75B5A"/>
    <w:rsid w:val="00F87502"/>
    <w:rsid w:val="00F96B3B"/>
    <w:rsid w:val="00FA0F0D"/>
    <w:rsid w:val="00FA628C"/>
    <w:rsid w:val="00FB4D34"/>
    <w:rsid w:val="00FC1AA6"/>
    <w:rsid w:val="00FD4989"/>
    <w:rsid w:val="00FD5655"/>
    <w:rsid w:val="00FD7993"/>
    <w:rsid w:val="00FF2156"/>
    <w:rsid w:val="00FF57CD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2E10"/>
  <w15:chartTrackingRefBased/>
  <w15:docId w15:val="{D889F776-46FF-40CE-9402-D5DF6E7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3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60"/>
  </w:style>
  <w:style w:type="paragraph" w:styleId="Stopka">
    <w:name w:val="footer"/>
    <w:basedOn w:val="Normalny"/>
    <w:link w:val="Stopka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60"/>
  </w:style>
  <w:style w:type="paragraph" w:styleId="Akapitzlist">
    <w:name w:val="List Paragraph"/>
    <w:basedOn w:val="Normalny"/>
    <w:uiPriority w:val="34"/>
    <w:qFormat/>
    <w:rsid w:val="00185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60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185360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BE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6C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1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2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rs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rsa.pl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5318F9985C47B5E03FA67BB0E9C1" ma:contentTypeVersion="5" ma:contentTypeDescription="Create a new document." ma:contentTypeScope="" ma:versionID="643209bb3e0a535b62e1b28a6c243d91">
  <xsd:schema xmlns:xsd="http://www.w3.org/2001/XMLSchema" xmlns:xs="http://www.w3.org/2001/XMLSchema" xmlns:p="http://schemas.microsoft.com/office/2006/metadata/properties" xmlns:ns3="806e8339-7d58-4cf3-87c4-85cf74a96cf7" xmlns:ns4="1767ceb1-e3d1-4d74-abd3-eaaef4f41b68" targetNamespace="http://schemas.microsoft.com/office/2006/metadata/properties" ma:root="true" ma:fieldsID="8a70f22261cb8b8c740d784af1b4798a" ns3:_="" ns4:_="">
    <xsd:import namespace="806e8339-7d58-4cf3-87c4-85cf74a96cf7"/>
    <xsd:import namespace="1767ceb1-e3d1-4d74-abd3-eaaef4f41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8339-7d58-4cf3-87c4-85cf74a9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ceb1-e3d1-4d74-abd3-eaaef4f4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FBC4-362B-4246-BEB2-ECA567207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0BA52-1D2B-4EEE-A49B-4115EF05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026A1-4373-47D1-8950-76C1D93B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8339-7d58-4cf3-87c4-85cf74a96cf7"/>
    <ds:schemaRef ds:uri="1767ceb1-e3d1-4d74-abd3-eaaef4f41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64C95-980A-4D8D-813E-E97DE1EF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5485</Words>
  <Characters>32911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Paulina Gonet</cp:lastModifiedBy>
  <cp:revision>15</cp:revision>
  <cp:lastPrinted>2023-02-27T13:20:00Z</cp:lastPrinted>
  <dcterms:created xsi:type="dcterms:W3CDTF">2023-09-05T11:58:00Z</dcterms:created>
  <dcterms:modified xsi:type="dcterms:W3CDTF">2023-09-05T13:59:00Z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0x01010068D35318F9985C47B5E03FA67BB0E9C1</vt:lpwstr>
  </property>
</Properties>
</file>